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83C83" w14:textId="77777777" w:rsidR="00962F96" w:rsidRDefault="00962F96" w:rsidP="00406077">
      <w:pPr>
        <w:jc w:val="center"/>
        <w:rPr>
          <w:rFonts w:asciiTheme="majorHAnsi" w:hAnsiTheme="majorHAnsi" w:cstheme="majorHAnsi"/>
          <w:b/>
        </w:rPr>
      </w:pPr>
    </w:p>
    <w:p w14:paraId="00000001" w14:textId="5A1AC1E0" w:rsidR="00867768" w:rsidRPr="00962F96" w:rsidRDefault="00962F96" w:rsidP="00406077">
      <w:pPr>
        <w:jc w:val="center"/>
        <w:rPr>
          <w:rFonts w:asciiTheme="majorHAnsi" w:hAnsiTheme="majorHAnsi" w:cstheme="majorHAnsi"/>
          <w:b/>
          <w:sz w:val="50"/>
          <w:szCs w:val="50"/>
        </w:rPr>
      </w:pPr>
      <w:r w:rsidRPr="00962F96">
        <w:rPr>
          <w:rFonts w:asciiTheme="majorHAnsi" w:hAnsiTheme="majorHAnsi" w:cstheme="majorHAnsi"/>
          <w:b/>
          <w:sz w:val="50"/>
          <w:szCs w:val="50"/>
        </w:rPr>
        <w:t>Hakka Davet Vazifesi *</w:t>
      </w:r>
    </w:p>
    <w:p w14:paraId="50E220CE" w14:textId="33268292" w:rsidR="00797EA8" w:rsidRPr="005053E6" w:rsidRDefault="00797EA8" w:rsidP="00D64622">
      <w:pPr>
        <w:ind w:firstLine="720"/>
        <w:jc w:val="both"/>
        <w:rPr>
          <w:rFonts w:asciiTheme="majorHAnsi" w:hAnsiTheme="majorHAnsi" w:cstheme="majorHAnsi"/>
          <w:shd w:val="clear" w:color="auto" w:fill="FFFFFF"/>
        </w:rPr>
      </w:pPr>
      <w:r w:rsidRPr="005053E6">
        <w:rPr>
          <w:rFonts w:asciiTheme="majorHAnsi" w:hAnsiTheme="majorHAnsi" w:cstheme="majorHAnsi"/>
          <w:shd w:val="clear" w:color="auto" w:fill="FFFFFF"/>
        </w:rPr>
        <w:t>Hamd, gönderdiği davet önderleri ile in</w:t>
      </w:r>
      <w:r w:rsidR="00DC682D" w:rsidRPr="005053E6">
        <w:rPr>
          <w:rFonts w:asciiTheme="majorHAnsi" w:hAnsiTheme="majorHAnsi" w:cstheme="majorHAnsi"/>
          <w:shd w:val="clear" w:color="auto" w:fill="FFFFFF"/>
        </w:rPr>
        <w:t>s</w:t>
      </w:r>
      <w:r w:rsidRPr="005053E6">
        <w:rPr>
          <w:rFonts w:asciiTheme="majorHAnsi" w:hAnsiTheme="majorHAnsi" w:cstheme="majorHAnsi"/>
          <w:shd w:val="clear" w:color="auto" w:fill="FFFFFF"/>
        </w:rPr>
        <w:t xml:space="preserve">anlığa </w:t>
      </w:r>
      <w:r w:rsidR="00DC682D" w:rsidRPr="005053E6">
        <w:rPr>
          <w:rFonts w:asciiTheme="majorHAnsi" w:hAnsiTheme="majorHAnsi" w:cstheme="majorHAnsi"/>
          <w:shd w:val="clear" w:color="auto" w:fill="FFFFFF"/>
        </w:rPr>
        <w:t>hidayetin</w:t>
      </w:r>
      <w:r w:rsidR="005053E6" w:rsidRPr="005053E6">
        <w:rPr>
          <w:rFonts w:asciiTheme="majorHAnsi" w:hAnsiTheme="majorHAnsi" w:cstheme="majorHAnsi"/>
          <w:shd w:val="clear" w:color="auto" w:fill="FFFFFF"/>
        </w:rPr>
        <w:t xml:space="preserve"> ve kurtuluşun yollarını </w:t>
      </w:r>
      <w:r w:rsidRPr="005053E6">
        <w:rPr>
          <w:rFonts w:asciiTheme="majorHAnsi" w:hAnsiTheme="majorHAnsi" w:cstheme="majorHAnsi"/>
          <w:shd w:val="clear" w:color="auto" w:fill="FFFFFF"/>
        </w:rPr>
        <w:t xml:space="preserve">gösteren </w:t>
      </w:r>
      <w:r w:rsidR="00584F34" w:rsidRPr="005053E6">
        <w:rPr>
          <w:rFonts w:asciiTheme="majorHAnsi" w:hAnsiTheme="majorHAnsi" w:cstheme="majorHAnsi"/>
          <w:shd w:val="clear" w:color="auto" w:fill="FFFFFF"/>
        </w:rPr>
        <w:t>Allah’a; Salât</w:t>
      </w:r>
      <w:r w:rsidRPr="005053E6">
        <w:rPr>
          <w:rFonts w:asciiTheme="majorHAnsi" w:hAnsiTheme="majorHAnsi" w:cstheme="majorHAnsi"/>
          <w:shd w:val="clear" w:color="auto" w:fill="FFFFFF"/>
        </w:rPr>
        <w:t>-u Selam, davet yolunda verdiği mücadele ve gösterdiği sebat ile bizlere örnek olan</w:t>
      </w:r>
      <w:r w:rsidR="005053E6" w:rsidRPr="005053E6">
        <w:rPr>
          <w:rFonts w:asciiTheme="majorHAnsi" w:hAnsiTheme="majorHAnsi" w:cstheme="majorHAnsi"/>
          <w:shd w:val="clear" w:color="auto" w:fill="FFFFFF"/>
        </w:rPr>
        <w:t xml:space="preserve"> kutlu davetçi</w:t>
      </w:r>
      <w:r w:rsidRPr="005053E6">
        <w:rPr>
          <w:rFonts w:asciiTheme="majorHAnsi" w:hAnsiTheme="majorHAnsi" w:cstheme="majorHAnsi"/>
          <w:shd w:val="clear" w:color="auto" w:fill="FFFFFF"/>
        </w:rPr>
        <w:t xml:space="preserve"> Rasulullah’a; Selam, medeniyetimizi yeniden canlandırma</w:t>
      </w:r>
      <w:r w:rsidR="00D64622">
        <w:rPr>
          <w:rFonts w:asciiTheme="majorHAnsi" w:hAnsiTheme="majorHAnsi" w:cstheme="majorHAnsi"/>
          <w:shd w:val="clear" w:color="auto" w:fill="FFFFFF"/>
        </w:rPr>
        <w:t xml:space="preserve"> gayretiyle </w:t>
      </w:r>
      <w:r w:rsidR="005053E6" w:rsidRPr="005053E6">
        <w:rPr>
          <w:rFonts w:asciiTheme="majorHAnsi" w:hAnsiTheme="majorHAnsi" w:cstheme="majorHAnsi"/>
          <w:shd w:val="clear" w:color="auto" w:fill="FFFFFF"/>
        </w:rPr>
        <w:t xml:space="preserve">21. </w:t>
      </w:r>
      <w:r w:rsidR="00D64622">
        <w:rPr>
          <w:rFonts w:asciiTheme="majorHAnsi" w:hAnsiTheme="majorHAnsi" w:cstheme="majorHAnsi"/>
          <w:shd w:val="clear" w:color="auto" w:fill="FFFFFF"/>
        </w:rPr>
        <w:t xml:space="preserve">asırda </w:t>
      </w:r>
      <w:r w:rsidR="00A203A8">
        <w:rPr>
          <w:rFonts w:asciiTheme="majorHAnsi" w:hAnsiTheme="majorHAnsi" w:cstheme="majorHAnsi"/>
          <w:shd w:val="clear" w:color="auto" w:fill="FFFFFF"/>
        </w:rPr>
        <w:t>hakka davet vazifesini sürdürmek için</w:t>
      </w:r>
      <w:r w:rsidR="005053E6" w:rsidRPr="005053E6">
        <w:rPr>
          <w:rFonts w:asciiTheme="majorHAnsi" w:hAnsiTheme="majorHAnsi" w:cstheme="majorHAnsi"/>
          <w:shd w:val="clear" w:color="auto" w:fill="FFFFFF"/>
        </w:rPr>
        <w:t xml:space="preserve"> fedakârlık gösteren</w:t>
      </w:r>
      <w:r w:rsidRPr="005053E6">
        <w:rPr>
          <w:rFonts w:asciiTheme="majorHAnsi" w:hAnsiTheme="majorHAnsi" w:cstheme="majorHAnsi"/>
          <w:shd w:val="clear" w:color="auto" w:fill="FFFFFF"/>
        </w:rPr>
        <w:t xml:space="preserve"> tüm kardeşlerimin üzerine olsun.</w:t>
      </w:r>
    </w:p>
    <w:p w14:paraId="632FFCAB" w14:textId="51413E9E" w:rsidR="00C77360" w:rsidRPr="00E91B6D" w:rsidRDefault="001A7980" w:rsidP="004E6560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Allah</w:t>
      </w:r>
      <w:r w:rsidR="007C130A" w:rsidRPr="00E91B6D">
        <w:rPr>
          <w:rFonts w:asciiTheme="majorHAnsi" w:hAnsiTheme="majorHAnsi" w:cstheme="majorHAnsi"/>
        </w:rPr>
        <w:t xml:space="preserve"> </w:t>
      </w:r>
      <w:r w:rsidR="000F1146" w:rsidRPr="00E91B6D">
        <w:rPr>
          <w:rFonts w:asciiTheme="majorHAnsi" w:hAnsiTheme="majorHAnsi" w:cstheme="majorHAnsi"/>
        </w:rPr>
        <w:t>Azze ve Celle</w:t>
      </w:r>
      <w:r w:rsidRPr="00E91B6D">
        <w:rPr>
          <w:rFonts w:asciiTheme="majorHAnsi" w:hAnsiTheme="majorHAnsi" w:cstheme="majorHAnsi"/>
        </w:rPr>
        <w:t xml:space="preserve"> </w:t>
      </w:r>
      <w:r w:rsidR="004E6560">
        <w:rPr>
          <w:rFonts w:asciiTheme="majorHAnsi" w:hAnsiTheme="majorHAnsi" w:cstheme="majorHAnsi"/>
        </w:rPr>
        <w:t>insanoğlunun hidayet yolunu bulabilmesi için</w:t>
      </w:r>
      <w:r w:rsidR="005053E6">
        <w:rPr>
          <w:rFonts w:asciiTheme="majorHAnsi" w:hAnsiTheme="majorHAnsi" w:cstheme="majorHAnsi"/>
        </w:rPr>
        <w:t xml:space="preserve"> </w:t>
      </w:r>
      <w:r w:rsidR="004E6560" w:rsidRPr="00E91B6D">
        <w:rPr>
          <w:rFonts w:asciiTheme="majorHAnsi" w:hAnsiTheme="majorHAnsi" w:cstheme="majorHAnsi"/>
        </w:rPr>
        <w:t xml:space="preserve">yeryüzüne </w:t>
      </w:r>
      <w:r w:rsidR="004E6560">
        <w:rPr>
          <w:rFonts w:asciiTheme="majorHAnsi" w:hAnsiTheme="majorHAnsi" w:cstheme="majorHAnsi"/>
        </w:rPr>
        <w:t>peygamb</w:t>
      </w:r>
      <w:r w:rsidRPr="00E91B6D">
        <w:rPr>
          <w:rFonts w:asciiTheme="majorHAnsi" w:hAnsiTheme="majorHAnsi" w:cstheme="majorHAnsi"/>
        </w:rPr>
        <w:t>er</w:t>
      </w:r>
      <w:r w:rsidR="005053E6">
        <w:rPr>
          <w:rFonts w:asciiTheme="majorHAnsi" w:hAnsiTheme="majorHAnsi" w:cstheme="majorHAnsi"/>
        </w:rPr>
        <w:t>ler</w:t>
      </w:r>
      <w:r w:rsidRPr="00E91B6D">
        <w:rPr>
          <w:rFonts w:asciiTheme="majorHAnsi" w:hAnsiTheme="majorHAnsi" w:cstheme="majorHAnsi"/>
        </w:rPr>
        <w:t xml:space="preserve"> gönderm</w:t>
      </w:r>
      <w:r w:rsidR="004E6560">
        <w:rPr>
          <w:rFonts w:asciiTheme="majorHAnsi" w:hAnsiTheme="majorHAnsi" w:cstheme="majorHAnsi"/>
        </w:rPr>
        <w:t xml:space="preserve">iştir. </w:t>
      </w:r>
      <w:r w:rsidR="001F5EA9">
        <w:rPr>
          <w:rFonts w:asciiTheme="majorHAnsi" w:hAnsiTheme="majorHAnsi" w:cstheme="majorHAnsi"/>
        </w:rPr>
        <w:t>Gönderdiği b</w:t>
      </w:r>
      <w:r w:rsidRPr="00E91B6D">
        <w:rPr>
          <w:rFonts w:asciiTheme="majorHAnsi" w:hAnsiTheme="majorHAnsi" w:cstheme="majorHAnsi"/>
        </w:rPr>
        <w:t>ütün peygamberler</w:t>
      </w:r>
      <w:r w:rsidR="001F5EA9">
        <w:rPr>
          <w:rFonts w:asciiTheme="majorHAnsi" w:hAnsiTheme="majorHAnsi" w:cstheme="majorHAnsi"/>
        </w:rPr>
        <w:t>i</w:t>
      </w:r>
      <w:r w:rsidRPr="00E91B6D">
        <w:rPr>
          <w:rFonts w:asciiTheme="majorHAnsi" w:hAnsiTheme="majorHAnsi" w:cstheme="majorHAnsi"/>
        </w:rPr>
        <w:t xml:space="preserve"> </w:t>
      </w:r>
      <w:r w:rsidR="005A40B5" w:rsidRPr="00E91B6D">
        <w:rPr>
          <w:rFonts w:asciiTheme="majorHAnsi" w:hAnsiTheme="majorHAnsi" w:cstheme="majorHAnsi"/>
        </w:rPr>
        <w:t>h</w:t>
      </w:r>
      <w:r w:rsidRPr="00E91B6D">
        <w:rPr>
          <w:rFonts w:asciiTheme="majorHAnsi" w:hAnsiTheme="majorHAnsi" w:cstheme="majorHAnsi"/>
        </w:rPr>
        <w:t xml:space="preserve">em davetçi hem </w:t>
      </w:r>
      <w:r w:rsidR="00907F9F" w:rsidRPr="00E91B6D">
        <w:rPr>
          <w:rFonts w:asciiTheme="majorHAnsi" w:hAnsiTheme="majorHAnsi" w:cstheme="majorHAnsi"/>
        </w:rPr>
        <w:t xml:space="preserve">de </w:t>
      </w:r>
      <w:r w:rsidRPr="00E91B6D">
        <w:rPr>
          <w:rFonts w:asciiTheme="majorHAnsi" w:hAnsiTheme="majorHAnsi" w:cstheme="majorHAnsi"/>
        </w:rPr>
        <w:t xml:space="preserve">hareket lideri olarak </w:t>
      </w:r>
      <w:r w:rsidR="00C20585">
        <w:rPr>
          <w:rFonts w:asciiTheme="majorHAnsi" w:hAnsiTheme="majorHAnsi" w:cstheme="majorHAnsi"/>
        </w:rPr>
        <w:t>göndermesiyle</w:t>
      </w:r>
      <w:r w:rsidR="001F5EA9">
        <w:rPr>
          <w:rFonts w:asciiTheme="majorHAnsi" w:hAnsiTheme="majorHAnsi" w:cstheme="majorHAnsi"/>
        </w:rPr>
        <w:t xml:space="preserve"> yeryüzünde</w:t>
      </w:r>
      <w:r w:rsidR="00C20585">
        <w:rPr>
          <w:rFonts w:asciiTheme="majorHAnsi" w:hAnsiTheme="majorHAnsi" w:cstheme="majorHAnsi"/>
        </w:rPr>
        <w:t xml:space="preserve"> bir</w:t>
      </w:r>
      <w:r w:rsidR="001F5EA9" w:rsidRPr="00E91B6D">
        <w:rPr>
          <w:rFonts w:asciiTheme="majorHAnsi" w:hAnsiTheme="majorHAnsi" w:cstheme="majorHAnsi"/>
        </w:rPr>
        <w:t xml:space="preserve"> hareket başla</w:t>
      </w:r>
      <w:r w:rsidR="001F5EA9">
        <w:rPr>
          <w:rFonts w:asciiTheme="majorHAnsi" w:hAnsiTheme="majorHAnsi" w:cstheme="majorHAnsi"/>
        </w:rPr>
        <w:t>masını is</w:t>
      </w:r>
      <w:r w:rsidR="001F5EA9" w:rsidRPr="00E91B6D">
        <w:rPr>
          <w:rFonts w:asciiTheme="majorHAnsi" w:hAnsiTheme="majorHAnsi" w:cstheme="majorHAnsi"/>
        </w:rPr>
        <w:t>t</w:t>
      </w:r>
      <w:r w:rsidR="001F5EA9">
        <w:rPr>
          <w:rFonts w:asciiTheme="majorHAnsi" w:hAnsiTheme="majorHAnsi" w:cstheme="majorHAnsi"/>
        </w:rPr>
        <w:t>emiş</w:t>
      </w:r>
      <w:r w:rsidR="001F5EA9" w:rsidRPr="00E91B6D">
        <w:rPr>
          <w:rFonts w:asciiTheme="majorHAnsi" w:hAnsiTheme="majorHAnsi" w:cstheme="majorHAnsi"/>
        </w:rPr>
        <w:t>t</w:t>
      </w:r>
      <w:r w:rsidR="001F5EA9">
        <w:rPr>
          <w:rFonts w:asciiTheme="majorHAnsi" w:hAnsiTheme="majorHAnsi" w:cstheme="majorHAnsi"/>
        </w:rPr>
        <w:t>ir</w:t>
      </w:r>
      <w:r w:rsidR="002C32C9" w:rsidRPr="00E91B6D">
        <w:rPr>
          <w:rFonts w:asciiTheme="majorHAnsi" w:hAnsiTheme="majorHAnsi" w:cstheme="majorHAnsi"/>
        </w:rPr>
        <w:t xml:space="preserve">. </w:t>
      </w:r>
      <w:r w:rsidR="00EE1158">
        <w:rPr>
          <w:rFonts w:asciiTheme="majorHAnsi" w:hAnsiTheme="majorHAnsi" w:cstheme="majorHAnsi"/>
        </w:rPr>
        <w:t xml:space="preserve">İnsanoğlunun doğru yolu bulabilmesi ve </w:t>
      </w:r>
      <w:r w:rsidR="001F5EA9">
        <w:rPr>
          <w:rFonts w:asciiTheme="majorHAnsi" w:hAnsiTheme="majorHAnsi" w:cstheme="majorHAnsi"/>
        </w:rPr>
        <w:t>İslam</w:t>
      </w:r>
      <w:r w:rsidR="00D64622">
        <w:rPr>
          <w:rFonts w:asciiTheme="majorHAnsi" w:hAnsiTheme="majorHAnsi" w:cstheme="majorHAnsi"/>
        </w:rPr>
        <w:t>i</w:t>
      </w:r>
      <w:r w:rsidR="001F5EA9">
        <w:rPr>
          <w:rFonts w:asciiTheme="majorHAnsi" w:hAnsiTheme="majorHAnsi" w:cstheme="majorHAnsi"/>
        </w:rPr>
        <w:t xml:space="preserve"> bir hareketin başlaması için </w:t>
      </w:r>
      <w:r w:rsidRPr="00E91B6D">
        <w:rPr>
          <w:rFonts w:asciiTheme="majorHAnsi" w:hAnsiTheme="majorHAnsi" w:cstheme="majorHAnsi"/>
        </w:rPr>
        <w:t>peygamber</w:t>
      </w:r>
      <w:r w:rsidR="00C20585">
        <w:rPr>
          <w:rFonts w:asciiTheme="majorHAnsi" w:hAnsiTheme="majorHAnsi" w:cstheme="majorHAnsi"/>
        </w:rPr>
        <w:t>ler</w:t>
      </w:r>
      <w:r w:rsidR="001F5EA9">
        <w:rPr>
          <w:rFonts w:asciiTheme="majorHAnsi" w:hAnsiTheme="majorHAnsi" w:cstheme="majorHAnsi"/>
        </w:rPr>
        <w:t xml:space="preserve">e </w:t>
      </w:r>
      <w:r w:rsidR="005427AA" w:rsidRPr="00E91B6D">
        <w:rPr>
          <w:rFonts w:asciiTheme="majorHAnsi" w:hAnsiTheme="majorHAnsi" w:cstheme="majorHAnsi"/>
        </w:rPr>
        <w:t>i</w:t>
      </w:r>
      <w:r w:rsidR="001F5EA9">
        <w:rPr>
          <w:rFonts w:asciiTheme="majorHAnsi" w:hAnsiTheme="majorHAnsi" w:cstheme="majorHAnsi"/>
        </w:rPr>
        <w:t xml:space="preserve">htiyaç olduğu gibi </w:t>
      </w:r>
      <w:r w:rsidR="00C20585">
        <w:rPr>
          <w:rFonts w:asciiTheme="majorHAnsi" w:hAnsiTheme="majorHAnsi" w:cstheme="majorHAnsi"/>
        </w:rPr>
        <w:t xml:space="preserve">onların mesajını devam ettirecek </w:t>
      </w:r>
      <w:r w:rsidRPr="00E91B6D">
        <w:rPr>
          <w:rFonts w:asciiTheme="majorHAnsi" w:hAnsiTheme="majorHAnsi" w:cstheme="majorHAnsi"/>
        </w:rPr>
        <w:t>davetçiler</w:t>
      </w:r>
      <w:r w:rsidR="00EE1158">
        <w:rPr>
          <w:rFonts w:asciiTheme="majorHAnsi" w:hAnsiTheme="majorHAnsi" w:cstheme="majorHAnsi"/>
        </w:rPr>
        <w:t>e</w:t>
      </w:r>
      <w:r w:rsidRPr="00E91B6D">
        <w:rPr>
          <w:rFonts w:asciiTheme="majorHAnsi" w:hAnsiTheme="majorHAnsi" w:cstheme="majorHAnsi"/>
        </w:rPr>
        <w:t xml:space="preserve"> </w:t>
      </w:r>
      <w:r w:rsidR="00E05365" w:rsidRPr="00E91B6D">
        <w:rPr>
          <w:rFonts w:asciiTheme="majorHAnsi" w:hAnsiTheme="majorHAnsi" w:cstheme="majorHAnsi"/>
        </w:rPr>
        <w:t>d</w:t>
      </w:r>
      <w:r w:rsidR="00EE1158">
        <w:rPr>
          <w:rFonts w:asciiTheme="majorHAnsi" w:hAnsiTheme="majorHAnsi" w:cstheme="majorHAnsi"/>
        </w:rPr>
        <w:t>e</w:t>
      </w:r>
      <w:r w:rsidR="00E05365"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ihtiyaç</w:t>
      </w:r>
      <w:r w:rsidR="00EE1158">
        <w:rPr>
          <w:rFonts w:asciiTheme="majorHAnsi" w:hAnsiTheme="majorHAnsi" w:cstheme="majorHAnsi"/>
        </w:rPr>
        <w:t xml:space="preserve"> vard</w:t>
      </w:r>
      <w:r w:rsidRPr="00E91B6D">
        <w:rPr>
          <w:rFonts w:asciiTheme="majorHAnsi" w:hAnsiTheme="majorHAnsi" w:cstheme="majorHAnsi"/>
        </w:rPr>
        <w:t>ır</w:t>
      </w:r>
      <w:r w:rsidR="007C130A" w:rsidRPr="00E91B6D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Pr="00962F96">
        <w:rPr>
          <w:rFonts w:asciiTheme="majorHAnsi" w:hAnsiTheme="majorHAnsi" w:cstheme="majorHAnsi"/>
          <w:b/>
          <w:bCs/>
        </w:rPr>
        <w:t xml:space="preserve">Peygamberimizden sonra kıyamete kadar her ne kadar yeni bir peygamber gelmeyecek olsa da </w:t>
      </w:r>
      <w:r w:rsidR="00EF6FD1" w:rsidRPr="00962F96">
        <w:rPr>
          <w:rFonts w:asciiTheme="majorHAnsi" w:hAnsiTheme="majorHAnsi" w:cstheme="majorHAnsi"/>
          <w:b/>
          <w:bCs/>
        </w:rPr>
        <w:t>her zaman ve her</w:t>
      </w:r>
      <w:r w:rsidR="00EE1158" w:rsidRPr="00962F96">
        <w:rPr>
          <w:rFonts w:asciiTheme="majorHAnsi" w:hAnsiTheme="majorHAnsi" w:cstheme="majorHAnsi"/>
          <w:b/>
          <w:bCs/>
        </w:rPr>
        <w:t xml:space="preserve"> yerde yeniden İslami hareketi başlatacak </w:t>
      </w:r>
      <w:r w:rsidRPr="00962F96">
        <w:rPr>
          <w:rFonts w:asciiTheme="majorHAnsi" w:hAnsiTheme="majorHAnsi" w:cstheme="majorHAnsi"/>
          <w:b/>
          <w:bCs/>
        </w:rPr>
        <w:t xml:space="preserve">İslam </w:t>
      </w:r>
      <w:r w:rsidR="00527D17" w:rsidRPr="00962F96">
        <w:rPr>
          <w:rFonts w:asciiTheme="majorHAnsi" w:hAnsiTheme="majorHAnsi" w:cstheme="majorHAnsi"/>
          <w:b/>
          <w:bCs/>
        </w:rPr>
        <w:t xml:space="preserve">davetçileri </w:t>
      </w:r>
      <w:r w:rsidRPr="00962F96">
        <w:rPr>
          <w:rFonts w:asciiTheme="majorHAnsi" w:hAnsiTheme="majorHAnsi" w:cstheme="majorHAnsi"/>
          <w:b/>
          <w:bCs/>
        </w:rPr>
        <w:t>var olmaya devam edecek</w:t>
      </w:r>
      <w:r w:rsidR="00EF6FD1" w:rsidRPr="00962F96">
        <w:rPr>
          <w:rFonts w:asciiTheme="majorHAnsi" w:hAnsiTheme="majorHAnsi" w:cstheme="majorHAnsi"/>
          <w:b/>
          <w:bCs/>
        </w:rPr>
        <w:t>tir</w:t>
      </w:r>
      <w:r w:rsidRPr="00962F96">
        <w:rPr>
          <w:rFonts w:asciiTheme="majorHAnsi" w:hAnsiTheme="majorHAnsi" w:cstheme="majorHAnsi"/>
          <w:b/>
          <w:bCs/>
        </w:rPr>
        <w:t xml:space="preserve">. </w:t>
      </w:r>
      <w:r w:rsidRPr="00E91B6D">
        <w:rPr>
          <w:rFonts w:asciiTheme="majorHAnsi" w:hAnsiTheme="majorHAnsi" w:cstheme="majorHAnsi"/>
        </w:rPr>
        <w:t xml:space="preserve">Çünkü insanların davetçilere olan ihtiyacı </w:t>
      </w:r>
      <w:r w:rsidR="00B2548E" w:rsidRPr="00E91B6D">
        <w:rPr>
          <w:rFonts w:asciiTheme="majorHAnsi" w:hAnsiTheme="majorHAnsi" w:cstheme="majorHAnsi"/>
        </w:rPr>
        <w:t xml:space="preserve">hiçbir zaman </w:t>
      </w:r>
      <w:r w:rsidRPr="00E91B6D">
        <w:rPr>
          <w:rFonts w:asciiTheme="majorHAnsi" w:hAnsiTheme="majorHAnsi" w:cstheme="majorHAnsi"/>
        </w:rPr>
        <w:t xml:space="preserve">bitmeyecektir. </w:t>
      </w:r>
      <w:r w:rsidR="00EF6FD1">
        <w:rPr>
          <w:rFonts w:asciiTheme="majorHAnsi" w:hAnsiTheme="majorHAnsi" w:cstheme="majorHAnsi"/>
        </w:rPr>
        <w:t xml:space="preserve">Son dönemlerde </w:t>
      </w:r>
      <w:r w:rsidR="00C77360" w:rsidRPr="00E91B6D">
        <w:rPr>
          <w:rFonts w:asciiTheme="majorHAnsi" w:hAnsiTheme="majorHAnsi" w:cstheme="majorHAnsi"/>
        </w:rPr>
        <w:t>“</w:t>
      </w:r>
      <w:r w:rsidRPr="00E91B6D">
        <w:rPr>
          <w:rFonts w:asciiTheme="majorHAnsi" w:hAnsiTheme="majorHAnsi" w:cstheme="majorHAnsi"/>
        </w:rPr>
        <w:t xml:space="preserve">Elimizde </w:t>
      </w:r>
      <w:r w:rsidR="00EF6FD1">
        <w:rPr>
          <w:rFonts w:asciiTheme="majorHAnsi" w:hAnsiTheme="majorHAnsi" w:cstheme="majorHAnsi"/>
        </w:rPr>
        <w:t xml:space="preserve">Kur’an </w:t>
      </w:r>
      <w:r w:rsidRPr="00E91B6D">
        <w:rPr>
          <w:rFonts w:asciiTheme="majorHAnsi" w:hAnsiTheme="majorHAnsi" w:cstheme="majorHAnsi"/>
        </w:rPr>
        <w:t xml:space="preserve">var, aklımız </w:t>
      </w:r>
      <w:r w:rsidR="00EF6FD1">
        <w:rPr>
          <w:rFonts w:asciiTheme="majorHAnsi" w:hAnsiTheme="majorHAnsi" w:cstheme="majorHAnsi"/>
        </w:rPr>
        <w:t xml:space="preserve">da </w:t>
      </w:r>
      <w:r w:rsidRPr="00E91B6D">
        <w:rPr>
          <w:rFonts w:asciiTheme="majorHAnsi" w:hAnsiTheme="majorHAnsi" w:cstheme="majorHAnsi"/>
        </w:rPr>
        <w:t>var</w:t>
      </w:r>
      <w:r w:rsidR="00C77360" w:rsidRPr="00E91B6D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kendimiz doğru yolu buluruz</w:t>
      </w:r>
      <w:r w:rsidR="007C130A" w:rsidRPr="00E91B6D">
        <w:rPr>
          <w:rFonts w:asciiTheme="majorHAnsi" w:hAnsiTheme="majorHAnsi" w:cstheme="majorHAnsi"/>
        </w:rPr>
        <w:t>”</w:t>
      </w:r>
      <w:r w:rsidRPr="00E91B6D">
        <w:rPr>
          <w:rFonts w:asciiTheme="majorHAnsi" w:hAnsiTheme="majorHAnsi" w:cstheme="majorHAnsi"/>
        </w:rPr>
        <w:t xml:space="preserve"> diyenler</w:t>
      </w:r>
      <w:r w:rsidR="00EF6FD1">
        <w:rPr>
          <w:rFonts w:asciiTheme="majorHAnsi" w:hAnsiTheme="majorHAnsi" w:cstheme="majorHAnsi"/>
        </w:rPr>
        <w:t xml:space="preserve"> zuhur etti</w:t>
      </w:r>
      <w:r w:rsidR="00846F77" w:rsidRPr="00E91B6D">
        <w:rPr>
          <w:rFonts w:asciiTheme="majorHAnsi" w:hAnsiTheme="majorHAnsi" w:cstheme="majorHAnsi"/>
        </w:rPr>
        <w:t xml:space="preserve">. </w:t>
      </w:r>
      <w:r w:rsidR="00EE1158">
        <w:rPr>
          <w:rFonts w:asciiTheme="majorHAnsi" w:hAnsiTheme="majorHAnsi" w:cstheme="majorHAnsi"/>
        </w:rPr>
        <w:t>Fakat</w:t>
      </w:r>
      <w:r w:rsidR="00846F77" w:rsidRPr="00E91B6D">
        <w:rPr>
          <w:rFonts w:asciiTheme="majorHAnsi" w:hAnsiTheme="majorHAnsi" w:cstheme="majorHAnsi"/>
        </w:rPr>
        <w:t xml:space="preserve"> şu</w:t>
      </w:r>
      <w:r w:rsidR="0019123D">
        <w:rPr>
          <w:rFonts w:asciiTheme="majorHAnsi" w:hAnsiTheme="majorHAnsi" w:cstheme="majorHAnsi"/>
        </w:rPr>
        <w:t xml:space="preserve"> </w:t>
      </w:r>
      <w:r w:rsidR="007C130A" w:rsidRPr="00E91B6D">
        <w:rPr>
          <w:rFonts w:asciiTheme="majorHAnsi" w:hAnsiTheme="majorHAnsi" w:cstheme="majorHAnsi"/>
        </w:rPr>
        <w:t>an</w:t>
      </w:r>
      <w:r w:rsidR="00846F77" w:rsidRPr="00E91B6D">
        <w:rPr>
          <w:rFonts w:asciiTheme="majorHAnsi" w:hAnsiTheme="majorHAnsi" w:cstheme="majorHAnsi"/>
        </w:rPr>
        <w:t xml:space="preserve"> </w:t>
      </w:r>
      <w:r w:rsidR="00EE1158">
        <w:rPr>
          <w:rFonts w:asciiTheme="majorHAnsi" w:hAnsiTheme="majorHAnsi" w:cstheme="majorHAnsi"/>
        </w:rPr>
        <w:t>Müslümanların elinde Kur’an-ı Kerim olmasına</w:t>
      </w:r>
      <w:r w:rsidR="00846F77" w:rsidRPr="00E91B6D">
        <w:rPr>
          <w:rFonts w:asciiTheme="majorHAnsi" w:hAnsiTheme="majorHAnsi" w:cstheme="majorHAnsi"/>
        </w:rPr>
        <w:t xml:space="preserve"> rağmen </w:t>
      </w:r>
      <w:r w:rsidRPr="00E91B6D">
        <w:rPr>
          <w:rFonts w:asciiTheme="majorHAnsi" w:hAnsiTheme="majorHAnsi" w:cstheme="majorHAnsi"/>
        </w:rPr>
        <w:t>bu ümmet doğru yolu bulamamakta</w:t>
      </w:r>
      <w:r w:rsidR="00EE1158">
        <w:rPr>
          <w:rFonts w:asciiTheme="majorHAnsi" w:hAnsiTheme="majorHAnsi" w:cstheme="majorHAnsi"/>
        </w:rPr>
        <w:t xml:space="preserve"> ve</w:t>
      </w:r>
      <w:r w:rsidR="002D5937" w:rsidRPr="00E91B6D">
        <w:rPr>
          <w:rFonts w:asciiTheme="majorHAnsi" w:hAnsiTheme="majorHAnsi" w:cstheme="majorHAnsi"/>
        </w:rPr>
        <w:t xml:space="preserve"> d</w:t>
      </w:r>
      <w:r w:rsidRPr="00E91B6D">
        <w:rPr>
          <w:rFonts w:asciiTheme="majorHAnsi" w:hAnsiTheme="majorHAnsi" w:cstheme="majorHAnsi"/>
        </w:rPr>
        <w:t xml:space="preserve">ünyanın her tarafında </w:t>
      </w:r>
      <w:r w:rsidR="007C130A" w:rsidRPr="00E91B6D">
        <w:rPr>
          <w:rFonts w:asciiTheme="majorHAnsi" w:hAnsiTheme="majorHAnsi" w:cstheme="majorHAnsi"/>
        </w:rPr>
        <w:t>Müslümanların</w:t>
      </w:r>
      <w:r w:rsidRPr="00E91B6D">
        <w:rPr>
          <w:rFonts w:asciiTheme="majorHAnsi" w:hAnsiTheme="majorHAnsi" w:cstheme="majorHAnsi"/>
        </w:rPr>
        <w:t xml:space="preserve"> kanı akıtılmaktadır</w:t>
      </w:r>
      <w:r w:rsidR="00EE1158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="00EE1158" w:rsidRPr="00E91B6D">
        <w:rPr>
          <w:rFonts w:asciiTheme="majorHAnsi" w:hAnsiTheme="majorHAnsi" w:cstheme="majorHAnsi"/>
        </w:rPr>
        <w:t>B</w:t>
      </w:r>
      <w:r w:rsidRPr="00E91B6D">
        <w:rPr>
          <w:rFonts w:asciiTheme="majorHAnsi" w:hAnsiTheme="majorHAnsi" w:cstheme="majorHAnsi"/>
        </w:rPr>
        <w:t xml:space="preserve">ugün </w:t>
      </w:r>
      <w:r w:rsidR="00BB23C9">
        <w:rPr>
          <w:rFonts w:asciiTheme="majorHAnsi" w:hAnsiTheme="majorHAnsi" w:cstheme="majorHAnsi"/>
        </w:rPr>
        <w:t xml:space="preserve">Müslümanların </w:t>
      </w:r>
      <w:r w:rsidR="005053E6">
        <w:rPr>
          <w:rFonts w:asciiTheme="majorHAnsi" w:hAnsiTheme="majorHAnsi" w:cstheme="majorHAnsi"/>
        </w:rPr>
        <w:t>düştüğü yerden</w:t>
      </w:r>
      <w:r w:rsidRPr="00E91B6D">
        <w:rPr>
          <w:rFonts w:asciiTheme="majorHAnsi" w:hAnsiTheme="majorHAnsi" w:cstheme="majorHAnsi"/>
        </w:rPr>
        <w:t xml:space="preserve"> bir türlü ayağa kalkamıyor</w:t>
      </w:r>
      <w:r w:rsidR="00EE1158">
        <w:rPr>
          <w:rFonts w:asciiTheme="majorHAnsi" w:hAnsiTheme="majorHAnsi" w:cstheme="majorHAnsi"/>
        </w:rPr>
        <w:t xml:space="preserve"> olma</w:t>
      </w:r>
      <w:r w:rsidR="00BB23C9">
        <w:rPr>
          <w:rFonts w:asciiTheme="majorHAnsi" w:hAnsiTheme="majorHAnsi" w:cstheme="majorHAnsi"/>
        </w:rPr>
        <w:t>s</w:t>
      </w:r>
      <w:r w:rsidR="00EE1158">
        <w:rPr>
          <w:rFonts w:asciiTheme="majorHAnsi" w:hAnsiTheme="majorHAnsi" w:cstheme="majorHAnsi"/>
        </w:rPr>
        <w:t>ı</w:t>
      </w:r>
      <w:r w:rsidR="00BB23C9">
        <w:rPr>
          <w:rFonts w:asciiTheme="majorHAnsi" w:hAnsiTheme="majorHAnsi" w:cstheme="majorHAnsi"/>
        </w:rPr>
        <w:t>n</w:t>
      </w:r>
      <w:r w:rsidR="00EE1158">
        <w:rPr>
          <w:rFonts w:asciiTheme="majorHAnsi" w:hAnsiTheme="majorHAnsi" w:cstheme="majorHAnsi"/>
        </w:rPr>
        <w:t>ın en önemli sebeplerinden biri</w:t>
      </w:r>
      <w:r w:rsidRPr="00E91B6D">
        <w:rPr>
          <w:rFonts w:asciiTheme="majorHAnsi" w:hAnsiTheme="majorHAnsi" w:cstheme="majorHAnsi"/>
          <w:b/>
          <w:bCs/>
        </w:rPr>
        <w:t xml:space="preserve"> </w:t>
      </w:r>
      <w:r w:rsidRPr="00E91B6D">
        <w:rPr>
          <w:rFonts w:asciiTheme="majorHAnsi" w:hAnsiTheme="majorHAnsi" w:cstheme="majorHAnsi"/>
        </w:rPr>
        <w:t xml:space="preserve">davetçilerin yokluğu </w:t>
      </w:r>
      <w:r w:rsidR="000F216C">
        <w:rPr>
          <w:rFonts w:asciiTheme="majorHAnsi" w:hAnsiTheme="majorHAnsi" w:cstheme="majorHAnsi"/>
        </w:rPr>
        <w:t xml:space="preserve">veya </w:t>
      </w:r>
      <w:r w:rsidRPr="00E91B6D">
        <w:rPr>
          <w:rFonts w:asciiTheme="majorHAnsi" w:hAnsiTheme="majorHAnsi" w:cstheme="majorHAnsi"/>
        </w:rPr>
        <w:t>azlığ</w:t>
      </w:r>
      <w:r w:rsidR="00EE1158">
        <w:rPr>
          <w:rFonts w:asciiTheme="majorHAnsi" w:hAnsiTheme="majorHAnsi" w:cstheme="majorHAnsi"/>
        </w:rPr>
        <w:t>ıdır</w:t>
      </w:r>
      <w:r w:rsidRPr="00E91B6D">
        <w:rPr>
          <w:rFonts w:asciiTheme="majorHAnsi" w:hAnsiTheme="majorHAnsi" w:cstheme="majorHAnsi"/>
        </w:rPr>
        <w:t>.</w:t>
      </w:r>
    </w:p>
    <w:p w14:paraId="155304BF" w14:textId="18ADCB8E" w:rsidR="00BA7ED1" w:rsidRPr="00E91B6D" w:rsidRDefault="00BA7ED1" w:rsidP="002D4ECF">
      <w:pPr>
        <w:ind w:firstLine="720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  <w:b/>
          <w:bCs/>
        </w:rPr>
        <w:t>KUR</w:t>
      </w:r>
      <w:r w:rsidR="000A023E" w:rsidRPr="00E91B6D">
        <w:rPr>
          <w:rFonts w:asciiTheme="majorHAnsi" w:hAnsiTheme="majorHAnsi" w:cstheme="majorHAnsi"/>
          <w:b/>
          <w:bCs/>
        </w:rPr>
        <w:t>’</w:t>
      </w:r>
      <w:r w:rsidRPr="00E91B6D">
        <w:rPr>
          <w:rFonts w:asciiTheme="majorHAnsi" w:hAnsiTheme="majorHAnsi" w:cstheme="majorHAnsi"/>
          <w:b/>
          <w:bCs/>
        </w:rPr>
        <w:t>AN</w:t>
      </w:r>
      <w:r w:rsidR="002D4ECF">
        <w:rPr>
          <w:rFonts w:asciiTheme="majorHAnsi" w:hAnsiTheme="majorHAnsi" w:cstheme="majorHAnsi"/>
          <w:b/>
          <w:bCs/>
        </w:rPr>
        <w:t>-</w:t>
      </w:r>
      <w:r w:rsidR="00200D1F" w:rsidRPr="00E91B6D">
        <w:rPr>
          <w:rFonts w:asciiTheme="majorHAnsi" w:hAnsiTheme="majorHAnsi" w:cstheme="majorHAnsi"/>
          <w:b/>
          <w:bCs/>
        </w:rPr>
        <w:t>I KERİM’</w:t>
      </w:r>
      <w:r w:rsidRPr="00E91B6D">
        <w:rPr>
          <w:rFonts w:asciiTheme="majorHAnsi" w:hAnsiTheme="majorHAnsi" w:cstheme="majorHAnsi"/>
          <w:b/>
          <w:bCs/>
        </w:rPr>
        <w:t>D</w:t>
      </w:r>
      <w:r w:rsidR="00200D1F" w:rsidRPr="00E91B6D">
        <w:rPr>
          <w:rFonts w:asciiTheme="majorHAnsi" w:hAnsiTheme="majorHAnsi" w:cstheme="majorHAnsi"/>
          <w:b/>
          <w:bCs/>
        </w:rPr>
        <w:t>E</w:t>
      </w:r>
      <w:r w:rsidRPr="00E91B6D">
        <w:rPr>
          <w:rFonts w:asciiTheme="majorHAnsi" w:hAnsiTheme="majorHAnsi" w:cstheme="majorHAnsi"/>
          <w:b/>
          <w:bCs/>
        </w:rPr>
        <w:t xml:space="preserve"> DAVET </w:t>
      </w:r>
      <w:r w:rsidR="002D4ECF">
        <w:rPr>
          <w:rFonts w:asciiTheme="majorHAnsi" w:hAnsiTheme="majorHAnsi" w:cstheme="majorHAnsi"/>
          <w:b/>
          <w:bCs/>
        </w:rPr>
        <w:t>KAVRAMI</w:t>
      </w:r>
    </w:p>
    <w:p w14:paraId="2EEFBFBF" w14:textId="27A39D3A" w:rsidR="007A5A70" w:rsidRDefault="002D4ECF" w:rsidP="003D0F30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Allah</w:t>
      </w:r>
      <w:r>
        <w:rPr>
          <w:rFonts w:asciiTheme="majorHAnsi" w:hAnsiTheme="majorHAnsi" w:cstheme="majorHAnsi"/>
        </w:rPr>
        <w:t xml:space="preserve"> Azze ve Celle</w:t>
      </w:r>
      <w:r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Kur'an</w:t>
      </w:r>
      <w:r w:rsidR="007C130A" w:rsidRPr="00E91B6D">
        <w:rPr>
          <w:rFonts w:asciiTheme="majorHAnsi" w:hAnsiTheme="majorHAnsi" w:cstheme="majorHAnsi"/>
        </w:rPr>
        <w:t>-</w:t>
      </w:r>
      <w:r w:rsidR="001A7980" w:rsidRPr="00E91B6D">
        <w:rPr>
          <w:rFonts w:asciiTheme="majorHAnsi" w:hAnsiTheme="majorHAnsi" w:cstheme="majorHAnsi"/>
        </w:rPr>
        <w:t xml:space="preserve">ı </w:t>
      </w:r>
      <w:r w:rsidR="00C77360" w:rsidRPr="00E91B6D">
        <w:rPr>
          <w:rFonts w:asciiTheme="majorHAnsi" w:hAnsiTheme="majorHAnsi" w:cstheme="majorHAnsi"/>
        </w:rPr>
        <w:t>Kerim</w:t>
      </w:r>
      <w:r>
        <w:rPr>
          <w:rFonts w:asciiTheme="majorHAnsi" w:hAnsiTheme="majorHAnsi" w:cstheme="majorHAnsi"/>
        </w:rPr>
        <w:t xml:space="preserve">’de davet ile ilgili </w:t>
      </w:r>
      <w:r w:rsidRPr="00E91B6D">
        <w:rPr>
          <w:rFonts w:asciiTheme="majorHAnsi" w:hAnsiTheme="majorHAnsi" w:cstheme="majorHAnsi"/>
        </w:rPr>
        <w:t>birden fazla kavram kullanmıştır. B</w:t>
      </w:r>
      <w:r w:rsidR="001A7980" w:rsidRPr="00E91B6D">
        <w:rPr>
          <w:rFonts w:asciiTheme="majorHAnsi" w:hAnsiTheme="majorHAnsi" w:cstheme="majorHAnsi"/>
        </w:rPr>
        <w:t xml:space="preserve">azen </w:t>
      </w:r>
      <w:r w:rsidR="001A7980" w:rsidRPr="00E91B6D">
        <w:rPr>
          <w:rFonts w:asciiTheme="majorHAnsi" w:hAnsiTheme="majorHAnsi" w:cstheme="majorHAnsi"/>
          <w:b/>
          <w:bCs/>
        </w:rPr>
        <w:t>“</w:t>
      </w:r>
      <w:r w:rsidR="004C6041" w:rsidRPr="00E91B6D">
        <w:rPr>
          <w:rFonts w:asciiTheme="majorHAnsi" w:hAnsiTheme="majorHAnsi" w:cstheme="majorHAnsi"/>
          <w:b/>
          <w:bCs/>
        </w:rPr>
        <w:t>hatırlat-öğüt ver</w:t>
      </w:r>
      <w:r>
        <w:rPr>
          <w:rFonts w:asciiTheme="majorHAnsi" w:hAnsiTheme="majorHAnsi" w:cstheme="majorHAnsi"/>
          <w:b/>
          <w:bCs/>
        </w:rPr>
        <w:t>”</w:t>
      </w:r>
      <w:r w:rsidR="004C6041" w:rsidRPr="00E91B6D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4C6041" w:rsidRPr="00E91B6D">
        <w:rPr>
          <w:rFonts w:asciiTheme="majorHAnsi" w:hAnsiTheme="majorHAnsi" w:cstheme="majorHAnsi"/>
        </w:rPr>
        <w:t>bazen</w:t>
      </w:r>
      <w:proofErr w:type="gramEnd"/>
      <w:r w:rsidR="004C6041" w:rsidRPr="00E91B6D">
        <w:rPr>
          <w:rFonts w:asciiTheme="majorHAnsi" w:hAnsiTheme="majorHAnsi" w:cstheme="majorHAnsi"/>
          <w:b/>
          <w:bCs/>
        </w:rPr>
        <w:t xml:space="preserve"> </w:t>
      </w:r>
      <w:r w:rsidR="001C57C5" w:rsidRPr="00E91B6D">
        <w:rPr>
          <w:rFonts w:asciiTheme="majorHAnsi" w:hAnsiTheme="majorHAnsi" w:cstheme="majorHAnsi"/>
          <w:b/>
          <w:bCs/>
        </w:rPr>
        <w:t>“</w:t>
      </w:r>
      <w:r w:rsidR="004C6041" w:rsidRPr="00E91B6D">
        <w:rPr>
          <w:rFonts w:asciiTheme="majorHAnsi" w:hAnsiTheme="majorHAnsi" w:cstheme="majorHAnsi"/>
          <w:b/>
          <w:bCs/>
        </w:rPr>
        <w:t>tebliğ et</w:t>
      </w:r>
      <w:r w:rsidR="001C57C5" w:rsidRPr="00E91B6D">
        <w:rPr>
          <w:rFonts w:asciiTheme="majorHAnsi" w:hAnsiTheme="majorHAnsi" w:cstheme="majorHAnsi"/>
          <w:b/>
          <w:bCs/>
        </w:rPr>
        <w:t>”</w:t>
      </w:r>
      <w:r w:rsidR="004C6041" w:rsidRPr="00E91B6D">
        <w:rPr>
          <w:rFonts w:asciiTheme="majorHAnsi" w:hAnsiTheme="majorHAnsi" w:cstheme="majorHAnsi"/>
          <w:b/>
          <w:bCs/>
        </w:rPr>
        <w:t xml:space="preserve"> </w:t>
      </w:r>
      <w:r w:rsidR="004C6041" w:rsidRPr="00E91B6D">
        <w:rPr>
          <w:rFonts w:asciiTheme="majorHAnsi" w:hAnsiTheme="majorHAnsi" w:cstheme="majorHAnsi"/>
        </w:rPr>
        <w:t>bazen</w:t>
      </w:r>
      <w:r w:rsidR="004C6041" w:rsidRPr="00E91B6D">
        <w:rPr>
          <w:rFonts w:asciiTheme="majorHAnsi" w:hAnsiTheme="majorHAnsi" w:cstheme="majorHAnsi"/>
          <w:b/>
          <w:bCs/>
        </w:rPr>
        <w:t xml:space="preserve"> </w:t>
      </w:r>
      <w:r w:rsidR="001C57C5" w:rsidRPr="00E91B6D">
        <w:rPr>
          <w:rFonts w:asciiTheme="majorHAnsi" w:hAnsiTheme="majorHAnsi" w:cstheme="majorHAnsi"/>
          <w:b/>
          <w:bCs/>
        </w:rPr>
        <w:t>“</w:t>
      </w:r>
      <w:r w:rsidR="001A7980" w:rsidRPr="00E91B6D">
        <w:rPr>
          <w:rFonts w:asciiTheme="majorHAnsi" w:hAnsiTheme="majorHAnsi" w:cstheme="majorHAnsi"/>
          <w:b/>
          <w:bCs/>
        </w:rPr>
        <w:t>davet et</w:t>
      </w:r>
      <w:r w:rsidR="001C57C5" w:rsidRPr="00E91B6D">
        <w:rPr>
          <w:rFonts w:asciiTheme="majorHAnsi" w:hAnsiTheme="majorHAnsi" w:cstheme="majorHAnsi"/>
          <w:b/>
          <w:bCs/>
        </w:rPr>
        <w:t>”</w:t>
      </w:r>
      <w:r w:rsidR="001A7980" w:rsidRPr="00E91B6D">
        <w:rPr>
          <w:rFonts w:asciiTheme="majorHAnsi" w:hAnsiTheme="majorHAnsi" w:cstheme="majorHAnsi"/>
          <w:b/>
          <w:bCs/>
        </w:rPr>
        <w:t xml:space="preserve"> </w:t>
      </w:r>
      <w:r w:rsidR="001A7980" w:rsidRPr="00E91B6D">
        <w:rPr>
          <w:rFonts w:asciiTheme="majorHAnsi" w:hAnsiTheme="majorHAnsi" w:cstheme="majorHAnsi"/>
        </w:rPr>
        <w:t>bazen</w:t>
      </w:r>
      <w:r w:rsidR="001A7980" w:rsidRPr="00E91B6D">
        <w:rPr>
          <w:rFonts w:asciiTheme="majorHAnsi" w:hAnsiTheme="majorHAnsi" w:cstheme="majorHAnsi"/>
          <w:b/>
          <w:bCs/>
        </w:rPr>
        <w:t xml:space="preserve"> </w:t>
      </w:r>
      <w:r w:rsidR="001C57C5" w:rsidRPr="00E91B6D">
        <w:rPr>
          <w:rFonts w:asciiTheme="majorHAnsi" w:hAnsiTheme="majorHAnsi" w:cstheme="majorHAnsi"/>
          <w:b/>
          <w:bCs/>
        </w:rPr>
        <w:t>“</w:t>
      </w:r>
      <w:r w:rsidR="001A7980" w:rsidRPr="00E91B6D">
        <w:rPr>
          <w:rFonts w:asciiTheme="majorHAnsi" w:hAnsiTheme="majorHAnsi" w:cstheme="majorHAnsi"/>
          <w:b/>
          <w:bCs/>
        </w:rPr>
        <w:t>uyar</w:t>
      </w:r>
      <w:r w:rsidR="007C130A" w:rsidRPr="00E91B6D">
        <w:rPr>
          <w:rFonts w:asciiTheme="majorHAnsi" w:hAnsiTheme="majorHAnsi" w:cstheme="majorHAnsi"/>
          <w:b/>
          <w:bCs/>
        </w:rPr>
        <w:t>,</w:t>
      </w:r>
      <w:r w:rsidR="001A7980" w:rsidRPr="00E91B6D">
        <w:rPr>
          <w:rFonts w:asciiTheme="majorHAnsi" w:hAnsiTheme="majorHAnsi" w:cstheme="majorHAnsi"/>
          <w:b/>
          <w:bCs/>
        </w:rPr>
        <w:t xml:space="preserve"> ikaz et</w:t>
      </w:r>
      <w:r w:rsidR="001C57C5" w:rsidRPr="00E91B6D">
        <w:rPr>
          <w:rFonts w:asciiTheme="majorHAnsi" w:hAnsiTheme="majorHAnsi" w:cstheme="majorHAnsi"/>
          <w:b/>
          <w:bCs/>
        </w:rPr>
        <w:t>”</w:t>
      </w:r>
      <w:r w:rsidR="004C6041" w:rsidRPr="00E91B6D">
        <w:rPr>
          <w:rFonts w:asciiTheme="majorHAnsi" w:hAnsiTheme="majorHAnsi" w:cstheme="majorHAnsi"/>
          <w:b/>
          <w:bCs/>
        </w:rPr>
        <w:t xml:space="preserve"> </w:t>
      </w:r>
      <w:r w:rsidR="00931E19">
        <w:rPr>
          <w:rFonts w:asciiTheme="majorHAnsi" w:hAnsiTheme="majorHAnsi" w:cstheme="majorHAnsi"/>
        </w:rPr>
        <w:t>buyurmuştur</w:t>
      </w:r>
      <w:r w:rsidR="001C57C5" w:rsidRPr="002D4ECF">
        <w:rPr>
          <w:rFonts w:asciiTheme="majorHAnsi" w:hAnsiTheme="majorHAnsi" w:cstheme="majorHAnsi"/>
        </w:rPr>
        <w:t>.</w:t>
      </w:r>
      <w:r w:rsidR="001C57C5" w:rsidRPr="00E91B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 w:rsidR="001A7980" w:rsidRPr="00E91B6D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kavram</w:t>
      </w:r>
      <w:r w:rsidR="001A7980" w:rsidRPr="00E91B6D">
        <w:rPr>
          <w:rFonts w:asciiTheme="majorHAnsi" w:hAnsiTheme="majorHAnsi" w:cstheme="majorHAnsi"/>
        </w:rPr>
        <w:t xml:space="preserve">ların her birinin birbiriyle ortak </w:t>
      </w:r>
      <w:r w:rsidR="007C130A" w:rsidRPr="00E91B6D">
        <w:rPr>
          <w:rFonts w:asciiTheme="majorHAnsi" w:hAnsiTheme="majorHAnsi" w:cstheme="majorHAnsi"/>
        </w:rPr>
        <w:t>noktaları</w:t>
      </w:r>
      <w:r w:rsidR="001A7980" w:rsidRPr="00E91B6D">
        <w:rPr>
          <w:rFonts w:asciiTheme="majorHAnsi" w:hAnsiTheme="majorHAnsi" w:cstheme="majorHAnsi"/>
        </w:rPr>
        <w:t xml:space="preserve"> varsa bile farklı oldukları noktalar</w:t>
      </w:r>
      <w:r>
        <w:rPr>
          <w:rFonts w:asciiTheme="majorHAnsi" w:hAnsiTheme="majorHAnsi" w:cstheme="majorHAnsi"/>
        </w:rPr>
        <w:t xml:space="preserve"> da</w:t>
      </w:r>
      <w:r w:rsidR="001A7980" w:rsidRPr="00E91B6D">
        <w:rPr>
          <w:rFonts w:asciiTheme="majorHAnsi" w:hAnsiTheme="majorHAnsi" w:cstheme="majorHAnsi"/>
        </w:rPr>
        <w:t xml:space="preserve"> var</w:t>
      </w:r>
      <w:r w:rsidR="00272365" w:rsidRPr="00E91B6D">
        <w:rPr>
          <w:rFonts w:asciiTheme="majorHAnsi" w:hAnsiTheme="majorHAnsi" w:cstheme="majorHAnsi"/>
        </w:rPr>
        <w:t>dır</w:t>
      </w:r>
      <w:r w:rsidR="001A7980" w:rsidRPr="00E91B6D">
        <w:rPr>
          <w:rFonts w:asciiTheme="majorHAnsi" w:hAnsiTheme="majorHAnsi" w:cstheme="majorHAnsi"/>
        </w:rPr>
        <w:t xml:space="preserve">. </w:t>
      </w:r>
      <w:r w:rsidR="007A5A70" w:rsidRPr="00E91B6D">
        <w:rPr>
          <w:rFonts w:asciiTheme="majorHAnsi" w:hAnsiTheme="majorHAnsi" w:cstheme="majorHAnsi"/>
        </w:rPr>
        <w:t>Allah Azze ve Celle</w:t>
      </w:r>
      <w:r w:rsidR="000F216C">
        <w:rPr>
          <w:rFonts w:asciiTheme="majorHAnsi" w:hAnsiTheme="majorHAnsi" w:cstheme="majorHAnsi"/>
        </w:rPr>
        <w:t xml:space="preserve"> </w:t>
      </w:r>
      <w:r w:rsidR="007A5A70" w:rsidRPr="00E91B6D">
        <w:rPr>
          <w:rFonts w:asciiTheme="majorHAnsi" w:hAnsiTheme="majorHAnsi" w:cstheme="majorHAnsi"/>
        </w:rPr>
        <w:t>farklı kavramlar kullanmak suretiyle</w:t>
      </w:r>
      <w:r w:rsidR="000F216C">
        <w:rPr>
          <w:rFonts w:asciiTheme="majorHAnsi" w:hAnsiTheme="majorHAnsi" w:cstheme="majorHAnsi"/>
        </w:rPr>
        <w:t xml:space="preserve"> </w:t>
      </w:r>
      <w:r w:rsidR="007A5A70">
        <w:rPr>
          <w:rFonts w:asciiTheme="majorHAnsi" w:hAnsiTheme="majorHAnsi" w:cstheme="majorHAnsi"/>
        </w:rPr>
        <w:t>Müslümanlara</w:t>
      </w:r>
      <w:r w:rsidR="007A5A70" w:rsidRPr="00E91B6D">
        <w:rPr>
          <w:rFonts w:asciiTheme="majorHAnsi" w:hAnsiTheme="majorHAnsi" w:cstheme="majorHAnsi"/>
        </w:rPr>
        <w:t xml:space="preserve"> vermiş olduğu vazife</w:t>
      </w:r>
      <w:r w:rsidR="007A5A70">
        <w:rPr>
          <w:rFonts w:asciiTheme="majorHAnsi" w:hAnsiTheme="majorHAnsi" w:cstheme="majorHAnsi"/>
        </w:rPr>
        <w:t>n</w:t>
      </w:r>
      <w:r w:rsidR="007A5A70" w:rsidRPr="00E91B6D">
        <w:rPr>
          <w:rFonts w:asciiTheme="majorHAnsi" w:hAnsiTheme="majorHAnsi" w:cstheme="majorHAnsi"/>
        </w:rPr>
        <w:t>in çeşitlerini anlatmış olmaktadır.</w:t>
      </w:r>
    </w:p>
    <w:p w14:paraId="1D2D3B03" w14:textId="5B631CC9" w:rsidR="003D0F30" w:rsidRPr="00E91B6D" w:rsidRDefault="00D236E4" w:rsidP="003D0F30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E91B6D">
        <w:rPr>
          <w:rFonts w:asciiTheme="majorHAnsi" w:hAnsiTheme="majorHAnsi" w:cstheme="majorHAnsi"/>
        </w:rPr>
        <w:t xml:space="preserve">Rabbimiz </w:t>
      </w:r>
      <w:r w:rsidR="00115984" w:rsidRPr="009F0219">
        <w:rPr>
          <w:rFonts w:asciiTheme="majorHAnsi" w:hAnsiTheme="majorHAnsi" w:cstheme="majorHAnsi"/>
          <w:b/>
          <w:bCs/>
        </w:rPr>
        <w:t>“</w:t>
      </w:r>
      <w:r w:rsidRPr="00E91B6D">
        <w:rPr>
          <w:rFonts w:asciiTheme="majorHAnsi" w:hAnsiTheme="majorHAnsi" w:cstheme="majorHAnsi"/>
          <w:b/>
          <w:bCs/>
        </w:rPr>
        <w:t>h</w:t>
      </w:r>
      <w:r w:rsidR="001A7980" w:rsidRPr="00E91B6D">
        <w:rPr>
          <w:rFonts w:asciiTheme="majorHAnsi" w:hAnsiTheme="majorHAnsi" w:cstheme="majorHAnsi"/>
          <w:b/>
          <w:bCs/>
        </w:rPr>
        <w:t>atırlat, öğüt ver</w:t>
      </w:r>
      <w:r w:rsidR="00115984" w:rsidRPr="00E91B6D">
        <w:rPr>
          <w:rFonts w:asciiTheme="majorHAnsi" w:hAnsiTheme="majorHAnsi" w:cstheme="majorHAnsi"/>
          <w:b/>
          <w:bCs/>
        </w:rPr>
        <w:t>”</w:t>
      </w:r>
      <w:r w:rsidR="001A7980" w:rsidRPr="00E91B6D">
        <w:rPr>
          <w:rFonts w:asciiTheme="majorHAnsi" w:hAnsiTheme="majorHAnsi" w:cstheme="majorHAnsi"/>
          <w:b/>
          <w:bCs/>
        </w:rPr>
        <w:t xml:space="preserve"> </w:t>
      </w:r>
      <w:r w:rsidR="00931E19">
        <w:rPr>
          <w:rFonts w:asciiTheme="majorHAnsi" w:hAnsiTheme="majorHAnsi" w:cstheme="majorHAnsi"/>
        </w:rPr>
        <w:t>buyurduğu</w:t>
      </w:r>
      <w:r w:rsidR="001A7980" w:rsidRPr="00E91B6D">
        <w:rPr>
          <w:rFonts w:asciiTheme="majorHAnsi" w:hAnsiTheme="majorHAnsi" w:cstheme="majorHAnsi"/>
        </w:rPr>
        <w:t xml:space="preserve"> zaman </w:t>
      </w:r>
      <w:r w:rsidR="009F0219">
        <w:rPr>
          <w:rFonts w:asciiTheme="majorHAnsi" w:hAnsiTheme="majorHAnsi" w:cstheme="majorHAnsi"/>
        </w:rPr>
        <w:t>her</w:t>
      </w:r>
      <w:r w:rsidR="001A7980" w:rsidRPr="00E91B6D">
        <w:rPr>
          <w:rFonts w:asciiTheme="majorHAnsi" w:hAnsiTheme="majorHAnsi" w:cstheme="majorHAnsi"/>
        </w:rPr>
        <w:t xml:space="preserve"> insan</w:t>
      </w:r>
      <w:r w:rsidR="009F0219">
        <w:rPr>
          <w:rFonts w:asciiTheme="majorHAnsi" w:hAnsiTheme="majorHAnsi" w:cstheme="majorHAnsi"/>
        </w:rPr>
        <w:t>ın</w:t>
      </w:r>
      <w:r w:rsidR="001A7980" w:rsidRPr="00E91B6D">
        <w:rPr>
          <w:rFonts w:asciiTheme="majorHAnsi" w:hAnsiTheme="majorHAnsi" w:cstheme="majorHAnsi"/>
        </w:rPr>
        <w:t xml:space="preserve"> İslam fıtratı üzere yaratıldı</w:t>
      </w:r>
      <w:r w:rsidR="009F0219">
        <w:rPr>
          <w:rFonts w:asciiTheme="majorHAnsi" w:hAnsiTheme="majorHAnsi" w:cstheme="majorHAnsi"/>
        </w:rPr>
        <w:t>ğını</w:t>
      </w:r>
      <w:r w:rsidR="000F216C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F0219">
        <w:rPr>
          <w:rFonts w:asciiTheme="majorHAnsi" w:hAnsiTheme="majorHAnsi" w:cstheme="majorHAnsi"/>
        </w:rPr>
        <w:t>d</w:t>
      </w:r>
      <w:r w:rsidR="001A7980" w:rsidRPr="00E91B6D">
        <w:rPr>
          <w:rFonts w:asciiTheme="majorHAnsi" w:hAnsiTheme="majorHAnsi" w:cstheme="majorHAnsi"/>
        </w:rPr>
        <w:t xml:space="preserve">olayısıyla </w:t>
      </w:r>
      <w:r w:rsidR="007C130A" w:rsidRPr="00E91B6D">
        <w:rPr>
          <w:rFonts w:asciiTheme="majorHAnsi" w:hAnsiTheme="majorHAnsi" w:cstheme="majorHAnsi"/>
        </w:rPr>
        <w:t>İslam</w:t>
      </w:r>
      <w:r w:rsidR="001A7980" w:rsidRPr="00E91B6D">
        <w:rPr>
          <w:rFonts w:asciiTheme="majorHAnsi" w:hAnsiTheme="majorHAnsi" w:cstheme="majorHAnsi"/>
        </w:rPr>
        <w:t xml:space="preserve"> davetçilerinin</w:t>
      </w:r>
      <w:r w:rsidR="00E43DF7">
        <w:rPr>
          <w:rFonts w:asciiTheme="majorHAnsi" w:hAnsiTheme="majorHAnsi" w:cstheme="majorHAnsi"/>
        </w:rPr>
        <w:t xml:space="preserve"> insanlara</w:t>
      </w:r>
      <w:r w:rsidR="001A7980" w:rsidRPr="00E91B6D">
        <w:rPr>
          <w:rFonts w:asciiTheme="majorHAnsi" w:hAnsiTheme="majorHAnsi" w:cstheme="majorHAnsi"/>
        </w:rPr>
        <w:t xml:space="preserve"> </w:t>
      </w:r>
      <w:r w:rsidR="00C77360" w:rsidRPr="00E91B6D">
        <w:rPr>
          <w:rFonts w:asciiTheme="majorHAnsi" w:hAnsiTheme="majorHAnsi" w:cstheme="majorHAnsi"/>
        </w:rPr>
        <w:t>sadece</w:t>
      </w:r>
      <w:r w:rsidR="00E43DF7">
        <w:rPr>
          <w:rFonts w:asciiTheme="majorHAnsi" w:hAnsiTheme="majorHAnsi" w:cstheme="majorHAnsi"/>
        </w:rPr>
        <w:t xml:space="preserve"> İslam’ı</w:t>
      </w:r>
      <w:r w:rsidR="00C77360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hatırlatma</w:t>
      </w:r>
      <w:r w:rsidR="00E43DF7">
        <w:rPr>
          <w:rFonts w:asciiTheme="majorHAnsi" w:hAnsiTheme="majorHAnsi" w:cstheme="majorHAnsi"/>
        </w:rPr>
        <w:t>lar</w:t>
      </w:r>
      <w:r w:rsidR="001A7980" w:rsidRPr="00E91B6D">
        <w:rPr>
          <w:rFonts w:asciiTheme="majorHAnsi" w:hAnsiTheme="majorHAnsi" w:cstheme="majorHAnsi"/>
        </w:rPr>
        <w:t xml:space="preserve">ının yeterli olacağını, dinde zorlamanın olmayacağını anlatmış olmaktadır. </w:t>
      </w:r>
      <w:r w:rsidR="003D0F30" w:rsidRPr="00DC5C56">
        <w:rPr>
          <w:rFonts w:asciiTheme="majorHAnsi" w:hAnsiTheme="majorHAnsi" w:cstheme="majorHAnsi"/>
        </w:rPr>
        <w:t>Allah’ın muradı herkesin Müslüman olması değil</w:t>
      </w:r>
      <w:r w:rsidR="000F216C">
        <w:rPr>
          <w:rFonts w:asciiTheme="majorHAnsi" w:hAnsiTheme="majorHAnsi" w:cstheme="majorHAnsi"/>
        </w:rPr>
        <w:t>,</w:t>
      </w:r>
      <w:r w:rsidR="003D0F30" w:rsidRPr="00DC5C56">
        <w:rPr>
          <w:rFonts w:asciiTheme="majorHAnsi" w:hAnsiTheme="majorHAnsi" w:cstheme="majorHAnsi"/>
        </w:rPr>
        <w:t xml:space="preserve"> layık olanların ve hakkı arayanların imana ulaşmasıdır. </w:t>
      </w:r>
      <w:r w:rsidR="00DC5C56" w:rsidRPr="00D64622">
        <w:rPr>
          <w:rFonts w:asciiTheme="majorHAnsi" w:hAnsiTheme="majorHAnsi" w:cstheme="majorHAnsi"/>
        </w:rPr>
        <w:t>Allah h</w:t>
      </w:r>
      <w:r w:rsidR="003D0F30" w:rsidRPr="00D64622">
        <w:rPr>
          <w:rFonts w:asciiTheme="majorHAnsi" w:hAnsiTheme="majorHAnsi" w:cstheme="majorHAnsi"/>
        </w:rPr>
        <w:t>akkı aramayanlara imanı nasip etmek istememektedir.</w:t>
      </w:r>
      <w:r w:rsidR="003D0F30" w:rsidRPr="00DC5C56">
        <w:rPr>
          <w:rFonts w:asciiTheme="majorHAnsi" w:hAnsiTheme="majorHAnsi" w:cstheme="majorHAnsi"/>
          <w:b/>
          <w:bCs/>
        </w:rPr>
        <w:t xml:space="preserve"> </w:t>
      </w:r>
      <w:r w:rsidR="003D0F30" w:rsidRPr="00DC5C56">
        <w:rPr>
          <w:rFonts w:asciiTheme="majorHAnsi" w:hAnsiTheme="majorHAnsi" w:cstheme="majorHAnsi"/>
        </w:rPr>
        <w:t xml:space="preserve">O yüzden </w:t>
      </w:r>
      <w:r w:rsidR="00DC5C56" w:rsidRPr="00DC5C56">
        <w:rPr>
          <w:rFonts w:asciiTheme="majorHAnsi" w:hAnsiTheme="majorHAnsi" w:cstheme="majorHAnsi"/>
        </w:rPr>
        <w:t>İslam davetçileri</w:t>
      </w:r>
      <w:r w:rsidR="003D0F30" w:rsidRPr="00DC5C56">
        <w:rPr>
          <w:rFonts w:asciiTheme="majorHAnsi" w:hAnsiTheme="majorHAnsi" w:cstheme="majorHAnsi"/>
        </w:rPr>
        <w:t xml:space="preserve"> sadece hatırlat</w:t>
      </w:r>
      <w:r w:rsidR="00DC5C56" w:rsidRPr="00DC5C56">
        <w:rPr>
          <w:rFonts w:asciiTheme="majorHAnsi" w:hAnsiTheme="majorHAnsi" w:cstheme="majorHAnsi"/>
        </w:rPr>
        <w:t>malı</w:t>
      </w:r>
      <w:r w:rsidR="003D0F30" w:rsidRPr="00DC5C56">
        <w:rPr>
          <w:rFonts w:asciiTheme="majorHAnsi" w:hAnsiTheme="majorHAnsi" w:cstheme="majorHAnsi"/>
        </w:rPr>
        <w:t>, zorba</w:t>
      </w:r>
      <w:r w:rsidR="00EF6FD1">
        <w:rPr>
          <w:rFonts w:asciiTheme="majorHAnsi" w:hAnsiTheme="majorHAnsi" w:cstheme="majorHAnsi"/>
        </w:rPr>
        <w:t>lık</w:t>
      </w:r>
      <w:r w:rsidR="003D0F30" w:rsidRPr="00DC5C56">
        <w:rPr>
          <w:rFonts w:asciiTheme="majorHAnsi" w:hAnsiTheme="majorHAnsi" w:cstheme="majorHAnsi"/>
        </w:rPr>
        <w:t xml:space="preserve"> </w:t>
      </w:r>
      <w:proofErr w:type="gramStart"/>
      <w:r w:rsidR="003D0F30" w:rsidRPr="00DC5C56">
        <w:rPr>
          <w:rFonts w:asciiTheme="majorHAnsi" w:hAnsiTheme="majorHAnsi" w:cstheme="majorHAnsi"/>
        </w:rPr>
        <w:t>yap</w:t>
      </w:r>
      <w:r w:rsidR="00DC5C56" w:rsidRPr="00DC5C56">
        <w:rPr>
          <w:rFonts w:asciiTheme="majorHAnsi" w:hAnsiTheme="majorHAnsi" w:cstheme="majorHAnsi"/>
        </w:rPr>
        <w:t>m</w:t>
      </w:r>
      <w:r w:rsidR="003D0F30" w:rsidRPr="00DC5C56">
        <w:rPr>
          <w:rFonts w:asciiTheme="majorHAnsi" w:hAnsiTheme="majorHAnsi" w:cstheme="majorHAnsi"/>
        </w:rPr>
        <w:t>a</w:t>
      </w:r>
      <w:r w:rsidR="00DC5C56" w:rsidRPr="00DC5C56">
        <w:rPr>
          <w:rFonts w:asciiTheme="majorHAnsi" w:hAnsiTheme="majorHAnsi" w:cstheme="majorHAnsi"/>
        </w:rPr>
        <w:t>m</w:t>
      </w:r>
      <w:r w:rsidR="003D0F30" w:rsidRPr="00DC5C56">
        <w:rPr>
          <w:rFonts w:asciiTheme="majorHAnsi" w:hAnsiTheme="majorHAnsi" w:cstheme="majorHAnsi"/>
        </w:rPr>
        <w:t>a</w:t>
      </w:r>
      <w:r w:rsidR="00DC5C56" w:rsidRPr="00DC5C56">
        <w:rPr>
          <w:rFonts w:asciiTheme="majorHAnsi" w:hAnsiTheme="majorHAnsi" w:cstheme="majorHAnsi"/>
        </w:rPr>
        <w:t>lıdırlar</w:t>
      </w:r>
      <w:proofErr w:type="gramEnd"/>
      <w:r w:rsidR="003D0F30" w:rsidRPr="00DC5C56">
        <w:rPr>
          <w:rFonts w:asciiTheme="majorHAnsi" w:hAnsiTheme="majorHAnsi" w:cstheme="majorHAnsi"/>
        </w:rPr>
        <w:t xml:space="preserve">. </w:t>
      </w:r>
      <w:r w:rsidR="00D64622">
        <w:rPr>
          <w:rFonts w:asciiTheme="majorHAnsi" w:hAnsiTheme="majorHAnsi" w:cstheme="majorHAnsi"/>
        </w:rPr>
        <w:t>K</w:t>
      </w:r>
      <w:r w:rsidR="003D0F30" w:rsidRPr="00DC5C56">
        <w:rPr>
          <w:rFonts w:asciiTheme="majorHAnsi" w:hAnsiTheme="majorHAnsi" w:cstheme="majorHAnsi"/>
        </w:rPr>
        <w:t>âfir olanlar zor</w:t>
      </w:r>
      <w:r w:rsidR="00DC5C56" w:rsidRPr="00DC5C56">
        <w:rPr>
          <w:rFonts w:asciiTheme="majorHAnsi" w:hAnsiTheme="majorHAnsi" w:cstheme="majorHAnsi"/>
        </w:rPr>
        <w:t>l</w:t>
      </w:r>
      <w:r w:rsidR="003D0F30" w:rsidRPr="00DC5C56">
        <w:rPr>
          <w:rFonts w:asciiTheme="majorHAnsi" w:hAnsiTheme="majorHAnsi" w:cstheme="majorHAnsi"/>
        </w:rPr>
        <w:t>a</w:t>
      </w:r>
      <w:r w:rsidR="00DC5C56" w:rsidRPr="00DC5C56">
        <w:rPr>
          <w:rFonts w:asciiTheme="majorHAnsi" w:hAnsiTheme="majorHAnsi" w:cstheme="majorHAnsi"/>
        </w:rPr>
        <w:t>ma neticesinde</w:t>
      </w:r>
      <w:r w:rsidR="003D0F30" w:rsidRPr="00DC5C56">
        <w:rPr>
          <w:rFonts w:asciiTheme="majorHAnsi" w:hAnsiTheme="majorHAnsi" w:cstheme="majorHAnsi"/>
        </w:rPr>
        <w:t xml:space="preserve"> iman ede</w:t>
      </w:r>
      <w:r w:rsidR="00DC5C56" w:rsidRPr="00DC5C56">
        <w:rPr>
          <w:rFonts w:asciiTheme="majorHAnsi" w:hAnsiTheme="majorHAnsi" w:cstheme="majorHAnsi"/>
        </w:rPr>
        <w:t>cek olu</w:t>
      </w:r>
      <w:r w:rsidR="003D0F30" w:rsidRPr="00DC5C56">
        <w:rPr>
          <w:rFonts w:asciiTheme="majorHAnsi" w:hAnsiTheme="majorHAnsi" w:cstheme="majorHAnsi"/>
        </w:rPr>
        <w:t>rl</w:t>
      </w:r>
      <w:r w:rsidR="00DC5C56" w:rsidRPr="00DC5C56">
        <w:rPr>
          <w:rFonts w:asciiTheme="majorHAnsi" w:hAnsiTheme="majorHAnsi" w:cstheme="majorHAnsi"/>
        </w:rPr>
        <w:t>a</w:t>
      </w:r>
      <w:r w:rsidR="003D0F30" w:rsidRPr="00DC5C56">
        <w:rPr>
          <w:rFonts w:asciiTheme="majorHAnsi" w:hAnsiTheme="majorHAnsi" w:cstheme="majorHAnsi"/>
        </w:rPr>
        <w:t>rs</w:t>
      </w:r>
      <w:r w:rsidR="00DC5C56" w:rsidRPr="00DC5C56">
        <w:rPr>
          <w:rFonts w:asciiTheme="majorHAnsi" w:hAnsiTheme="majorHAnsi" w:cstheme="majorHAnsi"/>
        </w:rPr>
        <w:t>a</w:t>
      </w:r>
      <w:r w:rsidR="003D0F30" w:rsidRPr="00DC5C56">
        <w:rPr>
          <w:rFonts w:asciiTheme="majorHAnsi" w:hAnsiTheme="majorHAnsi" w:cstheme="majorHAnsi"/>
        </w:rPr>
        <w:t xml:space="preserve"> kâfir olmaktan çıkar, münafık olurlar. Münafık ise k</w:t>
      </w:r>
      <w:r w:rsidR="007A5A70">
        <w:rPr>
          <w:rFonts w:asciiTheme="majorHAnsi" w:hAnsiTheme="majorHAnsi" w:cstheme="majorHAnsi"/>
        </w:rPr>
        <w:t>â</w:t>
      </w:r>
      <w:r w:rsidR="003D0F30" w:rsidRPr="00DC5C56">
        <w:rPr>
          <w:rFonts w:asciiTheme="majorHAnsi" w:hAnsiTheme="majorHAnsi" w:cstheme="majorHAnsi"/>
        </w:rPr>
        <w:t xml:space="preserve">firden daha kötüdür. </w:t>
      </w:r>
    </w:p>
    <w:p w14:paraId="438A8A83" w14:textId="5B0A2DF0" w:rsidR="007A5A70" w:rsidRDefault="007A5A70" w:rsidP="00AC5BF1">
      <w:pPr>
        <w:ind w:firstLine="720"/>
        <w:jc w:val="both"/>
        <w:rPr>
          <w:rFonts w:asciiTheme="majorHAnsi" w:hAnsiTheme="majorHAnsi" w:cstheme="majorHAnsi"/>
        </w:rPr>
      </w:pPr>
      <w:r w:rsidRPr="007A5A70">
        <w:rPr>
          <w:rFonts w:asciiTheme="majorHAnsi" w:hAnsiTheme="majorHAnsi" w:cstheme="majorHAnsi"/>
        </w:rPr>
        <w:t>Rabbimiz</w:t>
      </w:r>
      <w:r>
        <w:rPr>
          <w:rFonts w:asciiTheme="majorHAnsi" w:hAnsiTheme="majorHAnsi" w:cstheme="majorHAnsi"/>
          <w:b/>
          <w:bCs/>
        </w:rPr>
        <w:t xml:space="preserve"> </w:t>
      </w:r>
      <w:r w:rsidR="00115984" w:rsidRPr="009F0219">
        <w:rPr>
          <w:rFonts w:asciiTheme="majorHAnsi" w:hAnsiTheme="majorHAnsi" w:cstheme="majorHAnsi"/>
          <w:b/>
          <w:bCs/>
        </w:rPr>
        <w:t>“</w:t>
      </w:r>
      <w:r>
        <w:rPr>
          <w:rFonts w:asciiTheme="majorHAnsi" w:hAnsiTheme="majorHAnsi" w:cstheme="majorHAnsi"/>
          <w:b/>
          <w:bCs/>
        </w:rPr>
        <w:t>t</w:t>
      </w:r>
      <w:r w:rsidR="00CD6984" w:rsidRPr="00E91B6D">
        <w:rPr>
          <w:rFonts w:asciiTheme="majorHAnsi" w:hAnsiTheme="majorHAnsi" w:cstheme="majorHAnsi"/>
          <w:b/>
          <w:bCs/>
        </w:rPr>
        <w:t>ebliğ et</w:t>
      </w:r>
      <w:r w:rsidR="00115984" w:rsidRPr="00E91B6D">
        <w:rPr>
          <w:rFonts w:asciiTheme="majorHAnsi" w:hAnsiTheme="majorHAnsi" w:cstheme="majorHAnsi"/>
          <w:b/>
          <w:bCs/>
        </w:rPr>
        <w:t>”</w:t>
      </w:r>
      <w:r w:rsidR="00CD6984" w:rsidRPr="00E91B6D">
        <w:rPr>
          <w:rFonts w:asciiTheme="majorHAnsi" w:hAnsiTheme="majorHAnsi" w:cstheme="majorHAnsi"/>
          <w:b/>
          <w:bCs/>
        </w:rPr>
        <w:t xml:space="preserve"> </w:t>
      </w:r>
      <w:r w:rsidR="00E43DF7">
        <w:rPr>
          <w:rFonts w:asciiTheme="majorHAnsi" w:hAnsiTheme="majorHAnsi" w:cstheme="majorHAnsi"/>
        </w:rPr>
        <w:t>buyurduğu</w:t>
      </w:r>
      <w:r w:rsidR="00E43DF7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zaman </w:t>
      </w:r>
      <w:r w:rsidR="00E43DF7">
        <w:rPr>
          <w:rFonts w:asciiTheme="majorHAnsi" w:hAnsiTheme="majorHAnsi" w:cstheme="majorHAnsi"/>
        </w:rPr>
        <w:t>İslam’</w:t>
      </w:r>
      <w:r w:rsidR="001A7980" w:rsidRPr="00E91B6D">
        <w:rPr>
          <w:rFonts w:asciiTheme="majorHAnsi" w:hAnsiTheme="majorHAnsi" w:cstheme="majorHAnsi"/>
        </w:rPr>
        <w:t>ı</w:t>
      </w:r>
      <w:r w:rsidR="00CD6984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her</w:t>
      </w:r>
      <w:r w:rsidR="00E43DF7">
        <w:rPr>
          <w:rFonts w:asciiTheme="majorHAnsi" w:hAnsiTheme="majorHAnsi" w:cstheme="majorHAnsi"/>
        </w:rPr>
        <w:t>kese</w:t>
      </w:r>
      <w:r w:rsidR="001A7980" w:rsidRPr="00E91B6D">
        <w:rPr>
          <w:rFonts w:asciiTheme="majorHAnsi" w:hAnsiTheme="majorHAnsi" w:cstheme="majorHAnsi"/>
        </w:rPr>
        <w:t xml:space="preserve"> ulaş</w:t>
      </w:r>
      <w:r w:rsidR="00E43DF7">
        <w:rPr>
          <w:rFonts w:asciiTheme="majorHAnsi" w:hAnsiTheme="majorHAnsi" w:cstheme="majorHAnsi"/>
        </w:rPr>
        <w:t>tırmak gerektiğini</w:t>
      </w:r>
      <w:r w:rsidR="00BC4D14" w:rsidRPr="00E91B6D">
        <w:rPr>
          <w:rFonts w:asciiTheme="majorHAnsi" w:hAnsiTheme="majorHAnsi" w:cstheme="majorHAnsi"/>
        </w:rPr>
        <w:t xml:space="preserve"> </w:t>
      </w:r>
      <w:r w:rsidR="00E43DF7">
        <w:rPr>
          <w:rFonts w:asciiTheme="majorHAnsi" w:hAnsiTheme="majorHAnsi" w:cstheme="majorHAnsi"/>
        </w:rPr>
        <w:t>anlatmış</w:t>
      </w:r>
      <w:r w:rsidR="00BC4D14" w:rsidRPr="00E91B6D">
        <w:rPr>
          <w:rFonts w:asciiTheme="majorHAnsi" w:hAnsiTheme="majorHAnsi" w:cstheme="majorHAnsi"/>
        </w:rPr>
        <w:t xml:space="preserve"> olmaktadır.</w:t>
      </w:r>
      <w:r w:rsidR="001A7980" w:rsidRPr="00E91B6D">
        <w:rPr>
          <w:rFonts w:asciiTheme="majorHAnsi" w:hAnsiTheme="majorHAnsi" w:cstheme="majorHAnsi"/>
        </w:rPr>
        <w:t xml:space="preserve"> Kur'an</w:t>
      </w:r>
      <w:r w:rsidR="00C77360" w:rsidRPr="00E91B6D">
        <w:rPr>
          <w:rFonts w:asciiTheme="majorHAnsi" w:hAnsiTheme="majorHAnsi" w:cstheme="majorHAnsi"/>
        </w:rPr>
        <w:t>-</w:t>
      </w:r>
      <w:r w:rsidR="001A7980" w:rsidRPr="00E91B6D">
        <w:rPr>
          <w:rFonts w:asciiTheme="majorHAnsi" w:hAnsiTheme="majorHAnsi" w:cstheme="majorHAnsi"/>
        </w:rPr>
        <w:t xml:space="preserve">ı Kerim bu manada </w:t>
      </w:r>
      <w:r w:rsidR="00737BDA" w:rsidRPr="00E91B6D">
        <w:rPr>
          <w:rFonts w:asciiTheme="majorHAnsi" w:hAnsiTheme="majorHAnsi" w:cstheme="majorHAnsi"/>
        </w:rPr>
        <w:t xml:space="preserve">şöyle </w:t>
      </w:r>
      <w:r w:rsidR="001A7980" w:rsidRPr="00E91B6D">
        <w:rPr>
          <w:rFonts w:asciiTheme="majorHAnsi" w:hAnsiTheme="majorHAnsi" w:cstheme="majorHAnsi"/>
        </w:rPr>
        <w:t>buyur</w:t>
      </w:r>
      <w:r w:rsidR="00B209FC" w:rsidRPr="00E91B6D">
        <w:rPr>
          <w:rFonts w:asciiTheme="majorHAnsi" w:hAnsiTheme="majorHAnsi" w:cstheme="majorHAnsi"/>
        </w:rPr>
        <w:t>muştur</w:t>
      </w:r>
      <w:r w:rsidR="00737BDA" w:rsidRPr="00E91B6D">
        <w:rPr>
          <w:rFonts w:asciiTheme="majorHAnsi" w:hAnsiTheme="majorHAnsi" w:cstheme="majorHAnsi"/>
        </w:rPr>
        <w:t>:</w:t>
      </w:r>
      <w:r w:rsidR="001A7980" w:rsidRPr="00E91B6D">
        <w:rPr>
          <w:rFonts w:asciiTheme="majorHAnsi" w:hAnsiTheme="majorHAnsi" w:cstheme="majorHAnsi"/>
        </w:rPr>
        <w:t xml:space="preserve"> </w:t>
      </w:r>
      <w:r w:rsidR="00C77360" w:rsidRPr="00E91B6D">
        <w:rPr>
          <w:rFonts w:asciiTheme="majorHAnsi" w:hAnsiTheme="majorHAnsi" w:cstheme="majorHAnsi"/>
          <w:i/>
          <w:iCs/>
        </w:rPr>
        <w:t>“</w:t>
      </w:r>
      <w:r w:rsidR="00E43DF7">
        <w:rPr>
          <w:rFonts w:asciiTheme="majorHAnsi" w:hAnsiTheme="majorHAnsi" w:cstheme="majorHAnsi"/>
          <w:i/>
          <w:iCs/>
        </w:rPr>
        <w:t>…</w:t>
      </w:r>
      <w:r w:rsidR="007314A5" w:rsidRPr="00E91B6D">
        <w:rPr>
          <w:rFonts w:asciiTheme="majorHAnsi" w:hAnsiTheme="majorHAnsi" w:cstheme="majorHAnsi"/>
          <w:i/>
          <w:iCs/>
        </w:rPr>
        <w:t>D</w:t>
      </w:r>
      <w:r w:rsidR="001A7980" w:rsidRPr="00E91B6D">
        <w:rPr>
          <w:rFonts w:asciiTheme="majorHAnsi" w:hAnsiTheme="majorHAnsi" w:cstheme="majorHAnsi"/>
          <w:i/>
          <w:iCs/>
        </w:rPr>
        <w:t>e ki</w:t>
      </w:r>
      <w:r w:rsidR="00E43DF7">
        <w:rPr>
          <w:rFonts w:asciiTheme="majorHAnsi" w:hAnsiTheme="majorHAnsi" w:cstheme="majorHAnsi"/>
          <w:i/>
          <w:iCs/>
        </w:rPr>
        <w:t xml:space="preserve">: </w:t>
      </w:r>
      <w:r w:rsidR="00737BDA" w:rsidRPr="00E91B6D">
        <w:rPr>
          <w:rFonts w:asciiTheme="majorHAnsi" w:hAnsiTheme="majorHAnsi" w:cstheme="majorHAnsi"/>
          <w:i/>
          <w:iCs/>
        </w:rPr>
        <w:t>B</w:t>
      </w:r>
      <w:r w:rsidR="001A7980" w:rsidRPr="00E91B6D">
        <w:rPr>
          <w:rFonts w:asciiTheme="majorHAnsi" w:hAnsiTheme="majorHAnsi" w:cstheme="majorHAnsi"/>
          <w:i/>
          <w:iCs/>
        </w:rPr>
        <w:t xml:space="preserve">u </w:t>
      </w:r>
      <w:r w:rsidR="00E43DF7">
        <w:rPr>
          <w:rFonts w:asciiTheme="majorHAnsi" w:hAnsiTheme="majorHAnsi" w:cstheme="majorHAnsi"/>
          <w:i/>
          <w:iCs/>
        </w:rPr>
        <w:t>Kur’an sizi ve onun ulaştığı kimseleri uyarmam için</w:t>
      </w:r>
      <w:r w:rsidR="001A7980" w:rsidRPr="00E91B6D">
        <w:rPr>
          <w:rFonts w:asciiTheme="majorHAnsi" w:hAnsiTheme="majorHAnsi" w:cstheme="majorHAnsi"/>
          <w:i/>
          <w:iCs/>
        </w:rPr>
        <w:t xml:space="preserve"> bana vahyedildi</w:t>
      </w:r>
      <w:r w:rsidR="00294ABE">
        <w:rPr>
          <w:rFonts w:asciiTheme="majorHAnsi" w:hAnsiTheme="majorHAnsi" w:cstheme="majorHAnsi"/>
          <w:i/>
          <w:iCs/>
        </w:rPr>
        <w:t>.</w:t>
      </w:r>
      <w:r w:rsidR="00E43DF7">
        <w:rPr>
          <w:rFonts w:asciiTheme="majorHAnsi" w:hAnsiTheme="majorHAnsi" w:cstheme="majorHAnsi"/>
          <w:i/>
          <w:iCs/>
        </w:rPr>
        <w:t>”</w:t>
      </w:r>
      <w:r>
        <w:rPr>
          <w:rFonts w:asciiTheme="majorHAnsi" w:hAnsiTheme="majorHAnsi" w:cstheme="majorHAnsi"/>
          <w:i/>
          <w:iCs/>
          <w:vertAlign w:val="superscript"/>
        </w:rPr>
        <w:t>1</w:t>
      </w:r>
      <w:r w:rsidR="001A7980" w:rsidRPr="00E91B6D">
        <w:rPr>
          <w:rFonts w:asciiTheme="majorHAnsi" w:hAnsiTheme="majorHAnsi" w:cstheme="majorHAnsi"/>
        </w:rPr>
        <w:t xml:space="preserve"> </w:t>
      </w:r>
      <w:r w:rsidR="00E43DF7">
        <w:rPr>
          <w:rFonts w:asciiTheme="majorHAnsi" w:hAnsiTheme="majorHAnsi" w:cstheme="majorHAnsi"/>
        </w:rPr>
        <w:t>Ayetten de anlaşılacağı üzere</w:t>
      </w:r>
      <w:r w:rsidR="001A7980" w:rsidRPr="00E91B6D">
        <w:rPr>
          <w:rFonts w:asciiTheme="majorHAnsi" w:hAnsiTheme="majorHAnsi" w:cstheme="majorHAnsi"/>
        </w:rPr>
        <w:t xml:space="preserve"> </w:t>
      </w:r>
      <w:r w:rsidR="00E43DF7">
        <w:rPr>
          <w:rFonts w:asciiTheme="majorHAnsi" w:hAnsiTheme="majorHAnsi" w:cstheme="majorHAnsi"/>
        </w:rPr>
        <w:t xml:space="preserve">İslam davasını herkese ulaştırmak </w:t>
      </w:r>
      <w:r w:rsidR="00E43DF7" w:rsidRPr="00E91B6D">
        <w:rPr>
          <w:rFonts w:asciiTheme="majorHAnsi" w:hAnsiTheme="majorHAnsi" w:cstheme="majorHAnsi"/>
        </w:rPr>
        <w:t xml:space="preserve">sadece </w:t>
      </w:r>
      <w:r w:rsidR="00E43DF7">
        <w:rPr>
          <w:rFonts w:asciiTheme="majorHAnsi" w:hAnsiTheme="majorHAnsi" w:cstheme="majorHAnsi"/>
        </w:rPr>
        <w:t>P</w:t>
      </w:r>
      <w:r w:rsidR="001A7980" w:rsidRPr="00E91B6D">
        <w:rPr>
          <w:rFonts w:asciiTheme="majorHAnsi" w:hAnsiTheme="majorHAnsi" w:cstheme="majorHAnsi"/>
        </w:rPr>
        <w:t>eygamber</w:t>
      </w:r>
      <w:r w:rsidR="00E43DF7">
        <w:rPr>
          <w:rFonts w:asciiTheme="majorHAnsi" w:hAnsiTheme="majorHAnsi" w:cstheme="majorHAnsi"/>
        </w:rPr>
        <w:t xml:space="preserve"> Efendimizin vazifesi değil</w:t>
      </w:r>
      <w:r w:rsidR="001A7980" w:rsidRPr="00E91B6D">
        <w:rPr>
          <w:rFonts w:asciiTheme="majorHAnsi" w:hAnsiTheme="majorHAnsi" w:cstheme="majorHAnsi"/>
        </w:rPr>
        <w:t xml:space="preserve"> kıyamete kadar </w:t>
      </w:r>
      <w:r w:rsidR="00E43DF7">
        <w:rPr>
          <w:rFonts w:asciiTheme="majorHAnsi" w:hAnsiTheme="majorHAnsi" w:cstheme="majorHAnsi"/>
        </w:rPr>
        <w:t>O’</w:t>
      </w:r>
      <w:r w:rsidR="001A7980" w:rsidRPr="00E91B6D">
        <w:rPr>
          <w:rFonts w:asciiTheme="majorHAnsi" w:hAnsiTheme="majorHAnsi" w:cstheme="majorHAnsi"/>
        </w:rPr>
        <w:t>nun izinden giden bütün İslam davetçileri</w:t>
      </w:r>
      <w:r w:rsidR="00E43DF7">
        <w:rPr>
          <w:rFonts w:asciiTheme="majorHAnsi" w:hAnsiTheme="majorHAnsi" w:cstheme="majorHAnsi"/>
        </w:rPr>
        <w:t>nin vazifesidir</w:t>
      </w:r>
      <w:r w:rsidR="001A7980" w:rsidRPr="00E91B6D">
        <w:rPr>
          <w:rFonts w:asciiTheme="majorHAnsi" w:hAnsiTheme="majorHAnsi" w:cstheme="majorHAnsi"/>
        </w:rPr>
        <w:t>.</w:t>
      </w:r>
      <w:r w:rsidR="00E43DF7">
        <w:rPr>
          <w:rFonts w:asciiTheme="majorHAnsi" w:hAnsiTheme="majorHAnsi" w:cstheme="majorHAnsi"/>
        </w:rPr>
        <w:t xml:space="preserve"> Çünkü ayette</w:t>
      </w:r>
      <w:r w:rsidR="00846DBB">
        <w:rPr>
          <w:rFonts w:asciiTheme="majorHAnsi" w:hAnsiTheme="majorHAnsi" w:cstheme="majorHAnsi"/>
        </w:rPr>
        <w:t>:</w:t>
      </w:r>
      <w:r w:rsidR="00E43DF7">
        <w:rPr>
          <w:rFonts w:asciiTheme="majorHAnsi" w:hAnsiTheme="majorHAnsi" w:cstheme="majorHAnsi"/>
        </w:rPr>
        <w:t xml:space="preserve"> </w:t>
      </w:r>
      <w:r w:rsidR="00E43DF7" w:rsidRPr="00CA4354">
        <w:rPr>
          <w:rFonts w:asciiTheme="majorHAnsi" w:hAnsiTheme="majorHAnsi" w:cstheme="majorHAnsi"/>
          <w:i/>
          <w:iCs/>
        </w:rPr>
        <w:t>“Onun ulaştığı kimseler”</w:t>
      </w:r>
      <w:r w:rsidR="00E43DF7">
        <w:rPr>
          <w:rFonts w:asciiTheme="majorHAnsi" w:hAnsiTheme="majorHAnsi" w:cstheme="majorHAnsi"/>
        </w:rPr>
        <w:t xml:space="preserve"> ifadesi geçmektedir.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E43DF7">
        <w:rPr>
          <w:rFonts w:asciiTheme="majorHAnsi" w:hAnsiTheme="majorHAnsi" w:cstheme="majorHAnsi"/>
        </w:rPr>
        <w:t>Dolayısıyla b</w:t>
      </w:r>
      <w:r w:rsidR="00E43DF7" w:rsidRPr="00E91B6D">
        <w:rPr>
          <w:rFonts w:asciiTheme="majorHAnsi" w:hAnsiTheme="majorHAnsi" w:cstheme="majorHAnsi"/>
        </w:rPr>
        <w:t>u</w:t>
      </w:r>
      <w:r w:rsidR="00E43DF7">
        <w:rPr>
          <w:rFonts w:asciiTheme="majorHAnsi" w:hAnsiTheme="majorHAnsi" w:cstheme="majorHAnsi"/>
        </w:rPr>
        <w:t xml:space="preserve"> </w:t>
      </w:r>
      <w:r w:rsidR="00CA4354">
        <w:rPr>
          <w:rFonts w:asciiTheme="majorHAnsi" w:hAnsiTheme="majorHAnsi" w:cstheme="majorHAnsi"/>
        </w:rPr>
        <w:t>vazife</w:t>
      </w:r>
      <w:r w:rsidR="00E43DF7" w:rsidRPr="00E91B6D">
        <w:rPr>
          <w:rFonts w:asciiTheme="majorHAnsi" w:hAnsiTheme="majorHAnsi" w:cstheme="majorHAnsi"/>
        </w:rPr>
        <w:t xml:space="preserve"> hem </w:t>
      </w:r>
      <w:r w:rsidR="00E43DF7">
        <w:rPr>
          <w:rFonts w:asciiTheme="majorHAnsi" w:hAnsiTheme="majorHAnsi" w:cstheme="majorHAnsi"/>
        </w:rPr>
        <w:t>P</w:t>
      </w:r>
      <w:r w:rsidR="00E43DF7" w:rsidRPr="00E91B6D">
        <w:rPr>
          <w:rFonts w:asciiTheme="majorHAnsi" w:hAnsiTheme="majorHAnsi" w:cstheme="majorHAnsi"/>
        </w:rPr>
        <w:t>eygamber</w:t>
      </w:r>
      <w:r w:rsidR="00E43DF7">
        <w:rPr>
          <w:rFonts w:asciiTheme="majorHAnsi" w:hAnsiTheme="majorHAnsi" w:cstheme="majorHAnsi"/>
        </w:rPr>
        <w:t xml:space="preserve"> Efendimiz</w:t>
      </w:r>
      <w:r w:rsidR="00E43DF7" w:rsidRPr="00E91B6D">
        <w:rPr>
          <w:rFonts w:asciiTheme="majorHAnsi" w:hAnsiTheme="majorHAnsi" w:cstheme="majorHAnsi"/>
        </w:rPr>
        <w:t xml:space="preserve">e hem de </w:t>
      </w:r>
      <w:r w:rsidR="00E43DF7">
        <w:rPr>
          <w:rFonts w:asciiTheme="majorHAnsi" w:hAnsiTheme="majorHAnsi" w:cstheme="majorHAnsi"/>
        </w:rPr>
        <w:t>Ü</w:t>
      </w:r>
      <w:r w:rsidR="00E43DF7" w:rsidRPr="00E91B6D">
        <w:rPr>
          <w:rFonts w:asciiTheme="majorHAnsi" w:hAnsiTheme="majorHAnsi" w:cstheme="majorHAnsi"/>
        </w:rPr>
        <w:t>mmet</w:t>
      </w:r>
      <w:r w:rsidR="00E43DF7">
        <w:rPr>
          <w:rFonts w:asciiTheme="majorHAnsi" w:hAnsiTheme="majorHAnsi" w:cstheme="majorHAnsi"/>
        </w:rPr>
        <w:t>-</w:t>
      </w:r>
      <w:r w:rsidR="00E43DF7" w:rsidRPr="00E91B6D">
        <w:rPr>
          <w:rFonts w:asciiTheme="majorHAnsi" w:hAnsiTheme="majorHAnsi" w:cstheme="majorHAnsi"/>
        </w:rPr>
        <w:t>i Muhammed</w:t>
      </w:r>
      <w:r w:rsidR="002F144F">
        <w:rPr>
          <w:rFonts w:asciiTheme="majorHAnsi" w:hAnsiTheme="majorHAnsi" w:cstheme="majorHAnsi"/>
        </w:rPr>
        <w:t>’</w:t>
      </w:r>
      <w:r w:rsidR="00E43DF7" w:rsidRPr="00E91B6D">
        <w:rPr>
          <w:rFonts w:asciiTheme="majorHAnsi" w:hAnsiTheme="majorHAnsi" w:cstheme="majorHAnsi"/>
        </w:rPr>
        <w:t>e veril</w:t>
      </w:r>
      <w:r w:rsidR="00E43DF7">
        <w:rPr>
          <w:rFonts w:asciiTheme="majorHAnsi" w:hAnsiTheme="majorHAnsi" w:cstheme="majorHAnsi"/>
        </w:rPr>
        <w:t>miş</w:t>
      </w:r>
      <w:r w:rsidR="00E43DF7" w:rsidRPr="00E91B6D">
        <w:rPr>
          <w:rFonts w:asciiTheme="majorHAnsi" w:hAnsiTheme="majorHAnsi" w:cstheme="majorHAnsi"/>
        </w:rPr>
        <w:t xml:space="preserve"> bir </w:t>
      </w:r>
      <w:r w:rsidR="00CA4354">
        <w:rPr>
          <w:rFonts w:asciiTheme="majorHAnsi" w:hAnsiTheme="majorHAnsi" w:cstheme="majorHAnsi"/>
        </w:rPr>
        <w:t>vazifedir</w:t>
      </w:r>
      <w:r w:rsidR="00E43DF7" w:rsidRPr="00E91B6D">
        <w:rPr>
          <w:rFonts w:asciiTheme="majorHAnsi" w:hAnsiTheme="majorHAnsi" w:cstheme="majorHAnsi"/>
        </w:rPr>
        <w:t xml:space="preserve"> ve bu davayı her</w:t>
      </w:r>
      <w:r w:rsidR="00AC5BF1">
        <w:rPr>
          <w:rFonts w:asciiTheme="majorHAnsi" w:hAnsiTheme="majorHAnsi" w:cstheme="majorHAnsi"/>
        </w:rPr>
        <w:t xml:space="preserve">kese </w:t>
      </w:r>
      <w:r w:rsidR="00E43DF7" w:rsidRPr="00E91B6D">
        <w:rPr>
          <w:rFonts w:asciiTheme="majorHAnsi" w:hAnsiTheme="majorHAnsi" w:cstheme="majorHAnsi"/>
        </w:rPr>
        <w:t>ulaştırmak</w:t>
      </w:r>
      <w:r w:rsidR="00E43DF7">
        <w:rPr>
          <w:rFonts w:asciiTheme="majorHAnsi" w:hAnsiTheme="majorHAnsi" w:cstheme="majorHAnsi"/>
        </w:rPr>
        <w:t xml:space="preserve"> Müslümanların </w:t>
      </w:r>
      <w:r w:rsidR="00E43DF7" w:rsidRPr="00E91B6D">
        <w:rPr>
          <w:rFonts w:asciiTheme="majorHAnsi" w:hAnsiTheme="majorHAnsi" w:cstheme="majorHAnsi"/>
        </w:rPr>
        <w:t>boynu</w:t>
      </w:r>
      <w:r w:rsidR="00E43DF7">
        <w:rPr>
          <w:rFonts w:asciiTheme="majorHAnsi" w:hAnsiTheme="majorHAnsi" w:cstheme="majorHAnsi"/>
        </w:rPr>
        <w:t>n</w:t>
      </w:r>
      <w:r w:rsidR="00E43DF7" w:rsidRPr="00E91B6D">
        <w:rPr>
          <w:rFonts w:asciiTheme="majorHAnsi" w:hAnsiTheme="majorHAnsi" w:cstheme="majorHAnsi"/>
        </w:rPr>
        <w:t>un borcudur.</w:t>
      </w:r>
      <w:r w:rsidR="00E43DF7">
        <w:rPr>
          <w:rFonts w:asciiTheme="majorHAnsi" w:hAnsiTheme="majorHAnsi" w:cstheme="majorHAnsi"/>
        </w:rPr>
        <w:t xml:space="preserve"> </w:t>
      </w:r>
    </w:p>
    <w:p w14:paraId="58319F02" w14:textId="045431FA" w:rsidR="005B2F4E" w:rsidRPr="002F144F" w:rsidRDefault="00AC5BF1" w:rsidP="002F144F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Rabbimiz</w:t>
      </w:r>
      <w:r w:rsidR="001A7980" w:rsidRPr="00E91B6D">
        <w:rPr>
          <w:rFonts w:asciiTheme="majorHAnsi" w:hAnsiTheme="majorHAnsi" w:cstheme="majorHAnsi"/>
        </w:rPr>
        <w:t xml:space="preserve"> </w:t>
      </w:r>
      <w:r w:rsidR="00115984" w:rsidRPr="009F04BF">
        <w:rPr>
          <w:rFonts w:asciiTheme="majorHAnsi" w:hAnsiTheme="majorHAnsi" w:cstheme="majorHAnsi"/>
          <w:b/>
          <w:bCs/>
        </w:rPr>
        <w:t>“</w:t>
      </w:r>
      <w:r w:rsidR="001A7980" w:rsidRPr="00E91B6D">
        <w:rPr>
          <w:rFonts w:asciiTheme="majorHAnsi" w:hAnsiTheme="majorHAnsi" w:cstheme="majorHAnsi"/>
          <w:b/>
          <w:bCs/>
        </w:rPr>
        <w:t>davet et</w:t>
      </w:r>
      <w:r w:rsidR="00115984" w:rsidRPr="00E91B6D">
        <w:rPr>
          <w:rFonts w:asciiTheme="majorHAnsi" w:hAnsiTheme="majorHAnsi" w:cstheme="majorHAnsi"/>
          <w:b/>
          <w:bCs/>
        </w:rPr>
        <w:t>”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F04BF">
        <w:rPr>
          <w:rFonts w:asciiTheme="majorHAnsi" w:hAnsiTheme="majorHAnsi" w:cstheme="majorHAnsi"/>
        </w:rPr>
        <w:t>buyur</w:t>
      </w:r>
      <w:r>
        <w:rPr>
          <w:rFonts w:asciiTheme="majorHAnsi" w:hAnsiTheme="majorHAnsi" w:cstheme="majorHAnsi"/>
        </w:rPr>
        <w:t>d</w:t>
      </w:r>
      <w:r w:rsidR="009F04BF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ğ</w:t>
      </w:r>
      <w:r w:rsidR="009F04BF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zaman</w:t>
      </w:r>
      <w:r w:rsidR="009F04BF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Ümmet</w:t>
      </w:r>
      <w:r>
        <w:rPr>
          <w:rFonts w:asciiTheme="majorHAnsi" w:hAnsiTheme="majorHAnsi" w:cstheme="majorHAnsi"/>
        </w:rPr>
        <w:t>-</w:t>
      </w:r>
      <w:r w:rsidRPr="00E91B6D">
        <w:rPr>
          <w:rFonts w:asciiTheme="majorHAnsi" w:hAnsiTheme="majorHAnsi" w:cstheme="majorHAnsi"/>
        </w:rPr>
        <w:t>i Muhammed</w:t>
      </w:r>
      <w:r>
        <w:rPr>
          <w:rFonts w:asciiTheme="majorHAnsi" w:hAnsiTheme="majorHAnsi" w:cstheme="majorHAnsi"/>
        </w:rPr>
        <w:t xml:space="preserve">’in </w:t>
      </w:r>
      <w:r w:rsidR="00CA4354" w:rsidRPr="00E91B6D">
        <w:rPr>
          <w:rFonts w:asciiTheme="majorHAnsi" w:hAnsiTheme="majorHAnsi" w:cstheme="majorHAnsi"/>
        </w:rPr>
        <w:t xml:space="preserve">sadece </w:t>
      </w:r>
      <w:r>
        <w:rPr>
          <w:rFonts w:asciiTheme="majorHAnsi" w:hAnsiTheme="majorHAnsi" w:cstheme="majorHAnsi"/>
        </w:rPr>
        <w:t xml:space="preserve">İslam’ı </w:t>
      </w:r>
      <w:r w:rsidRPr="00E91B6D">
        <w:rPr>
          <w:rFonts w:asciiTheme="majorHAnsi" w:hAnsiTheme="majorHAnsi" w:cstheme="majorHAnsi"/>
        </w:rPr>
        <w:t>ulaştırmakla görevli</w:t>
      </w:r>
      <w:r>
        <w:rPr>
          <w:rFonts w:asciiTheme="majorHAnsi" w:hAnsiTheme="majorHAnsi" w:cstheme="majorHAnsi"/>
        </w:rPr>
        <w:t xml:space="preserve"> olma</w:t>
      </w:r>
      <w:r w:rsidRPr="00E91B6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ığını, </w:t>
      </w:r>
      <w:proofErr w:type="gramStart"/>
      <w:r w:rsidR="00CA4354">
        <w:rPr>
          <w:rFonts w:asciiTheme="majorHAnsi" w:hAnsiTheme="majorHAnsi" w:cstheme="majorHAnsi"/>
        </w:rPr>
        <w:t>farklı</w:t>
      </w:r>
      <w:proofErr w:type="gramEnd"/>
      <w:r w:rsidR="001A7980" w:rsidRPr="00E91B6D">
        <w:rPr>
          <w:rFonts w:asciiTheme="majorHAnsi" w:hAnsiTheme="majorHAnsi" w:cstheme="majorHAnsi"/>
        </w:rPr>
        <w:t xml:space="preserve"> vesileleri kulla</w:t>
      </w:r>
      <w:r w:rsidR="00BE3945" w:rsidRPr="00E91B6D">
        <w:rPr>
          <w:rFonts w:asciiTheme="majorHAnsi" w:hAnsiTheme="majorHAnsi" w:cstheme="majorHAnsi"/>
        </w:rPr>
        <w:t>narak herkesin</w:t>
      </w:r>
      <w:r w:rsidR="001A7980" w:rsidRPr="00E91B6D">
        <w:rPr>
          <w:rFonts w:asciiTheme="majorHAnsi" w:hAnsiTheme="majorHAnsi" w:cstheme="majorHAnsi"/>
        </w:rPr>
        <w:t xml:space="preserve"> anlayacağı dille konuşmak </w:t>
      </w:r>
      <w:r w:rsidR="00CA4354">
        <w:rPr>
          <w:rFonts w:asciiTheme="majorHAnsi" w:hAnsiTheme="majorHAnsi" w:cstheme="majorHAnsi"/>
        </w:rPr>
        <w:t xml:space="preserve">ve </w:t>
      </w:r>
      <w:r>
        <w:rPr>
          <w:rFonts w:asciiTheme="majorHAnsi" w:hAnsiTheme="majorHAnsi" w:cstheme="majorHAnsi"/>
        </w:rPr>
        <w:t>insanlarla</w:t>
      </w:r>
      <w:r w:rsidR="001A7980" w:rsidRPr="00E91B6D">
        <w:rPr>
          <w:rFonts w:asciiTheme="majorHAnsi" w:hAnsiTheme="majorHAnsi" w:cstheme="majorHAnsi"/>
        </w:rPr>
        <w:t xml:space="preserve"> ilgilen</w:t>
      </w:r>
      <w:r>
        <w:rPr>
          <w:rFonts w:asciiTheme="majorHAnsi" w:hAnsiTheme="majorHAnsi" w:cstheme="majorHAnsi"/>
        </w:rPr>
        <w:t>m</w:t>
      </w:r>
      <w:r w:rsidR="001A7980" w:rsidRPr="00E91B6D">
        <w:rPr>
          <w:rFonts w:asciiTheme="majorHAnsi" w:hAnsiTheme="majorHAnsi" w:cstheme="majorHAnsi"/>
        </w:rPr>
        <w:t>e</w:t>
      </w:r>
      <w:r w:rsidR="00046969">
        <w:rPr>
          <w:rFonts w:asciiTheme="majorHAnsi" w:hAnsiTheme="majorHAnsi" w:cstheme="majorHAnsi"/>
        </w:rPr>
        <w:t>k</w:t>
      </w:r>
      <w:r w:rsidR="00CA4354">
        <w:rPr>
          <w:rFonts w:asciiTheme="majorHAnsi" w:hAnsiTheme="majorHAnsi" w:cstheme="majorHAnsi"/>
        </w:rPr>
        <w:t xml:space="preserve"> suretiyle</w:t>
      </w:r>
      <w:r w:rsidR="00046969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onları</w:t>
      </w:r>
      <w:r w:rsidR="00046969">
        <w:rPr>
          <w:rFonts w:asciiTheme="majorHAnsi" w:hAnsiTheme="majorHAnsi" w:cstheme="majorHAnsi"/>
        </w:rPr>
        <w:t xml:space="preserve"> İslam’a</w:t>
      </w:r>
      <w:r w:rsidR="001A7980" w:rsidRPr="00E91B6D">
        <w:rPr>
          <w:rFonts w:asciiTheme="majorHAnsi" w:hAnsiTheme="majorHAnsi" w:cstheme="majorHAnsi"/>
        </w:rPr>
        <w:t xml:space="preserve"> davet e</w:t>
      </w:r>
      <w:r w:rsidR="00046969">
        <w:rPr>
          <w:rFonts w:asciiTheme="majorHAnsi" w:hAnsiTheme="majorHAnsi" w:cstheme="majorHAnsi"/>
        </w:rPr>
        <w:t xml:space="preserve">tmekle görevli olduğunu </w:t>
      </w:r>
      <w:r w:rsidR="00CA4354">
        <w:rPr>
          <w:rFonts w:asciiTheme="majorHAnsi" w:hAnsiTheme="majorHAnsi" w:cstheme="majorHAnsi"/>
        </w:rPr>
        <w:t xml:space="preserve">da </w:t>
      </w:r>
      <w:r w:rsidR="00046969">
        <w:rPr>
          <w:rFonts w:asciiTheme="majorHAnsi" w:hAnsiTheme="majorHAnsi" w:cstheme="majorHAnsi"/>
        </w:rPr>
        <w:t>anlatmış olmaktadır.</w:t>
      </w:r>
      <w:r w:rsidR="007510FC" w:rsidRPr="00E91B6D">
        <w:rPr>
          <w:rFonts w:asciiTheme="majorHAnsi" w:hAnsiTheme="majorHAnsi" w:cstheme="majorHAnsi"/>
        </w:rPr>
        <w:t xml:space="preserve"> </w:t>
      </w:r>
      <w:r w:rsidR="00463300" w:rsidRPr="00E91B6D">
        <w:rPr>
          <w:rFonts w:asciiTheme="majorHAnsi" w:hAnsiTheme="majorHAnsi" w:cstheme="majorHAnsi"/>
        </w:rPr>
        <w:t xml:space="preserve">Arapçada </w:t>
      </w:r>
      <w:r w:rsidR="00463300" w:rsidRPr="00E91B6D">
        <w:rPr>
          <w:rFonts w:asciiTheme="majorHAnsi" w:hAnsiTheme="majorHAnsi" w:cstheme="majorHAnsi"/>
          <w:b/>
          <w:bCs/>
        </w:rPr>
        <w:t>d</w:t>
      </w:r>
      <w:r w:rsidR="001A7980" w:rsidRPr="00E91B6D">
        <w:rPr>
          <w:rFonts w:asciiTheme="majorHAnsi" w:hAnsiTheme="majorHAnsi" w:cstheme="majorHAnsi"/>
          <w:b/>
          <w:bCs/>
        </w:rPr>
        <w:t>avet</w:t>
      </w:r>
      <w:r w:rsidR="00551A4A">
        <w:rPr>
          <w:rFonts w:asciiTheme="majorHAnsi" w:hAnsiTheme="majorHAnsi" w:cstheme="majorHAnsi"/>
          <w:b/>
          <w:bCs/>
        </w:rPr>
        <w:t xml:space="preserve"> </w:t>
      </w:r>
      <w:r w:rsidR="00551A4A" w:rsidRPr="00551A4A">
        <w:rPr>
          <w:rFonts w:asciiTheme="majorHAnsi" w:hAnsiTheme="majorHAnsi" w:cstheme="majorHAnsi"/>
        </w:rPr>
        <w:t>kelimesi</w:t>
      </w:r>
      <w:r w:rsidR="00463300" w:rsidRPr="00E91B6D">
        <w:rPr>
          <w:rFonts w:asciiTheme="majorHAnsi" w:hAnsiTheme="majorHAnsi" w:cstheme="majorHAnsi"/>
          <w:b/>
          <w:bCs/>
        </w:rPr>
        <w:t xml:space="preserve"> </w:t>
      </w:r>
      <w:r w:rsidR="001A7980" w:rsidRPr="00E91B6D">
        <w:rPr>
          <w:rFonts w:asciiTheme="majorHAnsi" w:hAnsiTheme="majorHAnsi" w:cstheme="majorHAnsi"/>
          <w:b/>
          <w:bCs/>
        </w:rPr>
        <w:t>çağırmak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410F0" w:rsidRPr="00E91B6D">
        <w:rPr>
          <w:rFonts w:asciiTheme="majorHAnsi" w:hAnsiTheme="majorHAnsi" w:cstheme="majorHAnsi"/>
        </w:rPr>
        <w:t>manasın</w:t>
      </w:r>
      <w:r w:rsidR="00463300" w:rsidRPr="00E91B6D">
        <w:rPr>
          <w:rFonts w:asciiTheme="majorHAnsi" w:hAnsiTheme="majorHAnsi" w:cstheme="majorHAnsi"/>
        </w:rPr>
        <w:t xml:space="preserve">dadır. </w:t>
      </w:r>
      <w:r w:rsidR="001A7980" w:rsidRPr="00E91B6D">
        <w:rPr>
          <w:rFonts w:asciiTheme="majorHAnsi" w:hAnsiTheme="majorHAnsi" w:cstheme="majorHAnsi"/>
        </w:rPr>
        <w:t xml:space="preserve">Bazen </w:t>
      </w:r>
      <w:r w:rsidR="001A7980" w:rsidRPr="00E91B6D">
        <w:rPr>
          <w:rFonts w:asciiTheme="majorHAnsi" w:hAnsiTheme="majorHAnsi" w:cstheme="majorHAnsi"/>
          <w:b/>
          <w:bCs/>
        </w:rPr>
        <w:t xml:space="preserve">ziyafet </w:t>
      </w:r>
      <w:r w:rsidR="001A7980" w:rsidRPr="00551A4A">
        <w:rPr>
          <w:rFonts w:asciiTheme="majorHAnsi" w:hAnsiTheme="majorHAnsi" w:cstheme="majorHAnsi"/>
        </w:rPr>
        <w:t>manasında</w:t>
      </w:r>
      <w:r w:rsidR="001A7980" w:rsidRPr="00E91B6D">
        <w:rPr>
          <w:rFonts w:asciiTheme="majorHAnsi" w:hAnsiTheme="majorHAnsi" w:cstheme="majorHAnsi"/>
        </w:rPr>
        <w:t xml:space="preserve"> da kullan</w:t>
      </w:r>
      <w:r w:rsidR="005B2F4E" w:rsidRPr="00E91B6D">
        <w:rPr>
          <w:rFonts w:asciiTheme="majorHAnsi" w:hAnsiTheme="majorHAnsi" w:cstheme="majorHAnsi"/>
        </w:rPr>
        <w:t>ı</w:t>
      </w:r>
      <w:r w:rsidR="00463300" w:rsidRPr="00E91B6D">
        <w:rPr>
          <w:rFonts w:asciiTheme="majorHAnsi" w:hAnsiTheme="majorHAnsi" w:cstheme="majorHAnsi"/>
        </w:rPr>
        <w:t>lır.</w:t>
      </w:r>
      <w:r w:rsidR="005C492F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Türkçede </w:t>
      </w:r>
      <w:r w:rsidR="009410F0" w:rsidRPr="00E91B6D">
        <w:rPr>
          <w:rFonts w:asciiTheme="majorHAnsi" w:hAnsiTheme="majorHAnsi" w:cstheme="majorHAnsi"/>
        </w:rPr>
        <w:t xml:space="preserve">ise </w:t>
      </w:r>
      <w:r w:rsidR="001A7980" w:rsidRPr="00E91B6D">
        <w:rPr>
          <w:rFonts w:asciiTheme="majorHAnsi" w:hAnsiTheme="majorHAnsi" w:cstheme="majorHAnsi"/>
        </w:rPr>
        <w:t xml:space="preserve">birini davet etmek özellikle ziyafet manasında kullanılmaktadır. </w:t>
      </w:r>
      <w:r w:rsidR="009410F0" w:rsidRPr="00E91B6D">
        <w:rPr>
          <w:rFonts w:asciiTheme="majorHAnsi" w:hAnsiTheme="majorHAnsi" w:cstheme="majorHAnsi"/>
        </w:rPr>
        <w:t>O h</w:t>
      </w:r>
      <w:r w:rsidR="00CA4354">
        <w:rPr>
          <w:rFonts w:asciiTheme="majorHAnsi" w:hAnsiTheme="majorHAnsi" w:cstheme="majorHAnsi"/>
        </w:rPr>
        <w:t>â</w:t>
      </w:r>
      <w:r w:rsidR="009410F0" w:rsidRPr="00E91B6D">
        <w:rPr>
          <w:rFonts w:asciiTheme="majorHAnsi" w:hAnsiTheme="majorHAnsi" w:cstheme="majorHAnsi"/>
        </w:rPr>
        <w:t xml:space="preserve">lde </w:t>
      </w:r>
      <w:r w:rsidR="009410F0" w:rsidRPr="00D64622">
        <w:rPr>
          <w:rFonts w:asciiTheme="majorHAnsi" w:hAnsiTheme="majorHAnsi" w:cstheme="majorHAnsi"/>
        </w:rPr>
        <w:t>h</w:t>
      </w:r>
      <w:r w:rsidR="001A7980" w:rsidRPr="00D64622">
        <w:rPr>
          <w:rFonts w:asciiTheme="majorHAnsi" w:hAnsiTheme="majorHAnsi" w:cstheme="majorHAnsi"/>
        </w:rPr>
        <w:t xml:space="preserve">akka davet eden insanlar adeta </w:t>
      </w:r>
      <w:r w:rsidR="009410F0" w:rsidRPr="00D64622">
        <w:rPr>
          <w:rFonts w:asciiTheme="majorHAnsi" w:hAnsiTheme="majorHAnsi" w:cstheme="majorHAnsi"/>
        </w:rPr>
        <w:t xml:space="preserve">muhataplarını </w:t>
      </w:r>
      <w:r w:rsidR="001A7980" w:rsidRPr="00D64622">
        <w:rPr>
          <w:rFonts w:asciiTheme="majorHAnsi" w:hAnsiTheme="majorHAnsi" w:cstheme="majorHAnsi"/>
        </w:rPr>
        <w:t>cennetteki sofralara, ziyafete davet etmiş olmaktadırlar</w:t>
      </w:r>
      <w:r w:rsidR="007B6B01" w:rsidRPr="00E91B6D">
        <w:rPr>
          <w:rFonts w:asciiTheme="majorHAnsi" w:hAnsiTheme="majorHAnsi" w:cstheme="majorHAnsi"/>
        </w:rPr>
        <w:t>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3D0F30">
        <w:rPr>
          <w:rFonts w:asciiTheme="majorHAnsi" w:hAnsiTheme="majorHAnsi" w:cstheme="majorHAnsi"/>
        </w:rPr>
        <w:t>Bu anlamda davet kelimesinin</w:t>
      </w:r>
      <w:r w:rsidR="003D0F30" w:rsidRPr="00E91B6D">
        <w:rPr>
          <w:rFonts w:asciiTheme="majorHAnsi" w:hAnsiTheme="majorHAnsi" w:cstheme="majorHAnsi"/>
        </w:rPr>
        <w:t xml:space="preserve"> güzel bir manası vardır.</w:t>
      </w:r>
    </w:p>
    <w:p w14:paraId="06D92653" w14:textId="4264A781" w:rsidR="008F19AF" w:rsidRPr="00E91B6D" w:rsidRDefault="004C468D" w:rsidP="007A5A70">
      <w:pPr>
        <w:ind w:firstLine="720"/>
        <w:rPr>
          <w:rFonts w:asciiTheme="majorHAnsi" w:hAnsiTheme="majorHAnsi" w:cstheme="majorHAnsi"/>
          <w:b/>
          <w:bCs/>
        </w:rPr>
      </w:pPr>
      <w:r w:rsidRPr="00F7529F">
        <w:rPr>
          <w:rFonts w:asciiTheme="majorHAnsi" w:hAnsiTheme="majorHAnsi" w:cstheme="majorHAnsi"/>
          <w:b/>
          <w:bCs/>
        </w:rPr>
        <w:t>FAYDA</w:t>
      </w:r>
      <w:r w:rsidRPr="00E91B6D">
        <w:rPr>
          <w:rFonts w:asciiTheme="majorHAnsi" w:hAnsiTheme="majorHAnsi" w:cstheme="majorHAnsi"/>
          <w:b/>
          <w:bCs/>
        </w:rPr>
        <w:t xml:space="preserve"> VER</w:t>
      </w:r>
      <w:r w:rsidR="00BE09AA" w:rsidRPr="00E91B6D">
        <w:rPr>
          <w:rFonts w:asciiTheme="majorHAnsi" w:hAnsiTheme="majorHAnsi" w:cstheme="majorHAnsi"/>
          <w:b/>
          <w:bCs/>
        </w:rPr>
        <w:t>MEY</w:t>
      </w:r>
      <w:r w:rsidRPr="00E91B6D">
        <w:rPr>
          <w:rFonts w:asciiTheme="majorHAnsi" w:hAnsiTheme="majorHAnsi" w:cstheme="majorHAnsi"/>
          <w:b/>
          <w:bCs/>
        </w:rPr>
        <w:t xml:space="preserve">ECEKSE </w:t>
      </w:r>
      <w:r w:rsidR="00BE09AA" w:rsidRPr="00E91B6D">
        <w:rPr>
          <w:rFonts w:asciiTheme="majorHAnsi" w:hAnsiTheme="majorHAnsi" w:cstheme="majorHAnsi"/>
          <w:b/>
          <w:bCs/>
        </w:rPr>
        <w:t>DAVETTEN SORUMLU DEĞİL MİYİZ?</w:t>
      </w:r>
    </w:p>
    <w:p w14:paraId="7282D435" w14:textId="69AC611F" w:rsidR="00491B88" w:rsidRPr="00E91B6D" w:rsidRDefault="001A7980" w:rsidP="00190F66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Allah</w:t>
      </w:r>
      <w:r w:rsidR="00596A4B" w:rsidRPr="00E91B6D">
        <w:rPr>
          <w:rFonts w:asciiTheme="majorHAnsi" w:hAnsiTheme="majorHAnsi" w:cstheme="majorHAnsi"/>
        </w:rPr>
        <w:t xml:space="preserve"> </w:t>
      </w:r>
      <w:r w:rsidR="00AA2758" w:rsidRPr="00E91B6D">
        <w:rPr>
          <w:rFonts w:asciiTheme="majorHAnsi" w:hAnsiTheme="majorHAnsi" w:cstheme="majorHAnsi"/>
        </w:rPr>
        <w:t>Azze ve Celle kitabında</w:t>
      </w:r>
      <w:r w:rsidR="007A5A70">
        <w:rPr>
          <w:rFonts w:asciiTheme="majorHAnsi" w:hAnsiTheme="majorHAnsi" w:cstheme="majorHAnsi"/>
        </w:rPr>
        <w:t>:</w:t>
      </w:r>
      <w:r w:rsidR="00AA2758" w:rsidRPr="00E91B6D">
        <w:rPr>
          <w:rFonts w:asciiTheme="majorHAnsi" w:hAnsiTheme="majorHAnsi" w:cstheme="majorHAnsi"/>
        </w:rPr>
        <w:t xml:space="preserve"> </w:t>
      </w:r>
      <w:r w:rsidR="00FB4A8B" w:rsidRPr="00E91B6D">
        <w:rPr>
          <w:rFonts w:asciiTheme="majorHAnsi" w:hAnsiTheme="majorHAnsi" w:cstheme="majorHAnsi"/>
          <w:i/>
          <w:iCs/>
        </w:rPr>
        <w:t>“</w:t>
      </w:r>
      <w:r w:rsidR="00114D0D">
        <w:rPr>
          <w:rFonts w:asciiTheme="majorHAnsi" w:hAnsiTheme="majorHAnsi" w:cstheme="majorHAnsi"/>
          <w:i/>
          <w:iCs/>
        </w:rPr>
        <w:t>Öğüt</w:t>
      </w:r>
      <w:r w:rsidR="001E096C" w:rsidRPr="00E91B6D">
        <w:rPr>
          <w:rFonts w:asciiTheme="majorHAnsi" w:hAnsiTheme="majorHAnsi" w:cstheme="majorHAnsi"/>
          <w:i/>
          <w:iCs/>
        </w:rPr>
        <w:t xml:space="preserve"> fayda verecekse ö</w:t>
      </w:r>
      <w:r w:rsidRPr="00E91B6D">
        <w:rPr>
          <w:rFonts w:asciiTheme="majorHAnsi" w:hAnsiTheme="majorHAnsi" w:cstheme="majorHAnsi"/>
          <w:i/>
          <w:iCs/>
        </w:rPr>
        <w:t>ğüt ver</w:t>
      </w:r>
      <w:r w:rsidR="00FB4A8B" w:rsidRPr="00E91B6D">
        <w:rPr>
          <w:rFonts w:asciiTheme="majorHAnsi" w:hAnsiTheme="majorHAnsi" w:cstheme="majorHAnsi"/>
          <w:i/>
          <w:iCs/>
        </w:rPr>
        <w:t>”</w:t>
      </w:r>
      <w:r w:rsidR="007A5A70">
        <w:rPr>
          <w:rFonts w:asciiTheme="majorHAnsi" w:hAnsiTheme="majorHAnsi" w:cstheme="majorHAnsi"/>
          <w:i/>
          <w:iCs/>
          <w:vertAlign w:val="superscript"/>
        </w:rPr>
        <w:t>2</w:t>
      </w:r>
      <w:r w:rsidR="00AA2758" w:rsidRPr="00E91B6D">
        <w:rPr>
          <w:rFonts w:asciiTheme="majorHAnsi" w:hAnsiTheme="majorHAnsi" w:cstheme="majorHAnsi"/>
          <w:i/>
          <w:iCs/>
        </w:rPr>
        <w:t xml:space="preserve"> </w:t>
      </w:r>
      <w:r w:rsidR="00732448" w:rsidRPr="00E91B6D">
        <w:rPr>
          <w:rFonts w:asciiTheme="majorHAnsi" w:hAnsiTheme="majorHAnsi" w:cstheme="majorHAnsi"/>
        </w:rPr>
        <w:t>buyur</w:t>
      </w:r>
      <w:r w:rsidR="007A5A70">
        <w:rPr>
          <w:rFonts w:asciiTheme="majorHAnsi" w:hAnsiTheme="majorHAnsi" w:cstheme="majorHAnsi"/>
        </w:rPr>
        <w:t>maktadı</w:t>
      </w:r>
      <w:r w:rsidR="00732448" w:rsidRPr="00E91B6D">
        <w:rPr>
          <w:rFonts w:asciiTheme="majorHAnsi" w:hAnsiTheme="majorHAnsi" w:cstheme="majorHAnsi"/>
        </w:rPr>
        <w:t xml:space="preserve">r. </w:t>
      </w:r>
      <w:r w:rsidR="005053E6">
        <w:rPr>
          <w:rFonts w:asciiTheme="majorHAnsi" w:hAnsiTheme="majorHAnsi" w:cstheme="majorHAnsi"/>
        </w:rPr>
        <w:t>Âlimlerimiz</w:t>
      </w:r>
      <w:r w:rsidR="001E096C" w:rsidRPr="00E91B6D">
        <w:rPr>
          <w:rFonts w:asciiTheme="majorHAnsi" w:hAnsiTheme="majorHAnsi" w:cstheme="majorHAnsi"/>
        </w:rPr>
        <w:t xml:space="preserve"> bu</w:t>
      </w:r>
      <w:r w:rsidRPr="00E91B6D">
        <w:rPr>
          <w:rFonts w:asciiTheme="majorHAnsi" w:hAnsiTheme="majorHAnsi" w:cstheme="majorHAnsi"/>
        </w:rPr>
        <w:t xml:space="preserve"> ayet üzerinde ihtilaf et</w:t>
      </w:r>
      <w:r w:rsidR="00285B08">
        <w:rPr>
          <w:rFonts w:asciiTheme="majorHAnsi" w:hAnsiTheme="majorHAnsi" w:cstheme="majorHAnsi"/>
        </w:rPr>
        <w:t>m</w:t>
      </w:r>
      <w:r w:rsidRPr="00E91B6D">
        <w:rPr>
          <w:rFonts w:asciiTheme="majorHAnsi" w:hAnsiTheme="majorHAnsi" w:cstheme="majorHAnsi"/>
        </w:rPr>
        <w:t>i</w:t>
      </w:r>
      <w:r w:rsidR="00285B08">
        <w:rPr>
          <w:rFonts w:asciiTheme="majorHAnsi" w:hAnsiTheme="majorHAnsi" w:cstheme="majorHAnsi"/>
        </w:rPr>
        <w:t>ş</w:t>
      </w:r>
      <w:r w:rsidRPr="00E91B6D">
        <w:rPr>
          <w:rFonts w:asciiTheme="majorHAnsi" w:hAnsiTheme="majorHAnsi" w:cstheme="majorHAnsi"/>
        </w:rPr>
        <w:t>ler</w:t>
      </w:r>
      <w:r w:rsidR="005053E6">
        <w:rPr>
          <w:rFonts w:asciiTheme="majorHAnsi" w:hAnsiTheme="majorHAnsi" w:cstheme="majorHAnsi"/>
        </w:rPr>
        <w:t>, birkaç farklı görüş beyan</w:t>
      </w:r>
      <w:r w:rsidR="00ED129F">
        <w:rPr>
          <w:rFonts w:asciiTheme="majorHAnsi" w:hAnsiTheme="majorHAnsi" w:cstheme="majorHAnsi"/>
        </w:rPr>
        <w:t xml:space="preserve"> etmişlerdir</w:t>
      </w:r>
      <w:r w:rsidRPr="00E91B6D">
        <w:rPr>
          <w:rFonts w:asciiTheme="majorHAnsi" w:hAnsiTheme="majorHAnsi" w:cstheme="majorHAnsi"/>
        </w:rPr>
        <w:t>. Bir kıs</w:t>
      </w:r>
      <w:r w:rsidR="00114D0D">
        <w:rPr>
          <w:rFonts w:asciiTheme="majorHAnsi" w:hAnsiTheme="majorHAnsi" w:cstheme="majorHAnsi"/>
        </w:rPr>
        <w:t xml:space="preserve">ım </w:t>
      </w:r>
      <w:r w:rsidR="005053E6">
        <w:rPr>
          <w:rFonts w:asciiTheme="majorHAnsi" w:hAnsiTheme="majorHAnsi" w:cstheme="majorHAnsi"/>
        </w:rPr>
        <w:t>â</w:t>
      </w:r>
      <w:r w:rsidR="00114D0D">
        <w:rPr>
          <w:rFonts w:asciiTheme="majorHAnsi" w:hAnsiTheme="majorHAnsi" w:cstheme="majorHAnsi"/>
        </w:rPr>
        <w:t>limler</w:t>
      </w:r>
      <w:r w:rsidR="005053E6">
        <w:rPr>
          <w:rFonts w:asciiTheme="majorHAnsi" w:hAnsiTheme="majorHAnsi" w:cstheme="majorHAnsi"/>
        </w:rPr>
        <w:t>,</w:t>
      </w:r>
      <w:r w:rsidR="00114D0D">
        <w:rPr>
          <w:rFonts w:asciiTheme="majorHAnsi" w:hAnsiTheme="majorHAnsi" w:cstheme="majorHAnsi"/>
        </w:rPr>
        <w:t xml:space="preserve"> </w:t>
      </w:r>
      <w:r w:rsidR="00C94EC8">
        <w:rPr>
          <w:rFonts w:asciiTheme="majorHAnsi" w:hAnsiTheme="majorHAnsi" w:cstheme="majorHAnsi"/>
        </w:rPr>
        <w:t xml:space="preserve">ayetin </w:t>
      </w:r>
      <w:r w:rsidRPr="00E91B6D">
        <w:rPr>
          <w:rFonts w:asciiTheme="majorHAnsi" w:hAnsiTheme="majorHAnsi" w:cstheme="majorHAnsi"/>
        </w:rPr>
        <w:t>öğüdün fayda vermeyeceği belli olan insan</w:t>
      </w:r>
      <w:r w:rsidR="00114D0D">
        <w:rPr>
          <w:rFonts w:asciiTheme="majorHAnsi" w:hAnsiTheme="majorHAnsi" w:cstheme="majorHAnsi"/>
        </w:rPr>
        <w:t>lar</w:t>
      </w:r>
      <w:r w:rsidR="0071152C" w:rsidRPr="00E91B6D">
        <w:rPr>
          <w:rFonts w:asciiTheme="majorHAnsi" w:hAnsiTheme="majorHAnsi" w:cstheme="majorHAnsi"/>
        </w:rPr>
        <w:t>a</w:t>
      </w:r>
      <w:r w:rsidRPr="00E91B6D">
        <w:rPr>
          <w:rFonts w:asciiTheme="majorHAnsi" w:hAnsiTheme="majorHAnsi" w:cstheme="majorHAnsi"/>
        </w:rPr>
        <w:t xml:space="preserve"> davette bulunma zorun</w:t>
      </w:r>
      <w:r w:rsidR="00114D0D">
        <w:rPr>
          <w:rFonts w:asciiTheme="majorHAnsi" w:hAnsiTheme="majorHAnsi" w:cstheme="majorHAnsi"/>
        </w:rPr>
        <w:t>luluğunun olma</w:t>
      </w:r>
      <w:r w:rsidRPr="00E91B6D">
        <w:rPr>
          <w:rFonts w:asciiTheme="majorHAnsi" w:hAnsiTheme="majorHAnsi" w:cstheme="majorHAnsi"/>
        </w:rPr>
        <w:t>d</w:t>
      </w:r>
      <w:r w:rsidR="00114D0D">
        <w:rPr>
          <w:rFonts w:asciiTheme="majorHAnsi" w:hAnsiTheme="majorHAnsi" w:cstheme="majorHAnsi"/>
        </w:rPr>
        <w:t>ığını ifade et</w:t>
      </w:r>
      <w:r w:rsidR="00C94EC8">
        <w:rPr>
          <w:rFonts w:asciiTheme="majorHAnsi" w:hAnsiTheme="majorHAnsi" w:cstheme="majorHAnsi"/>
        </w:rPr>
        <w:t>tiğini söyle</w:t>
      </w:r>
      <w:r w:rsidR="00114D0D">
        <w:rPr>
          <w:rFonts w:asciiTheme="majorHAnsi" w:hAnsiTheme="majorHAnsi" w:cstheme="majorHAnsi"/>
        </w:rPr>
        <w:t>mektedir</w:t>
      </w:r>
      <w:r w:rsidR="00FB4A8B" w:rsidRPr="00E91B6D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="00FB4A8B" w:rsidRPr="00E91B6D">
        <w:rPr>
          <w:rFonts w:asciiTheme="majorHAnsi" w:hAnsiTheme="majorHAnsi" w:cstheme="majorHAnsi"/>
        </w:rPr>
        <w:t>Ç</w:t>
      </w:r>
      <w:r w:rsidRPr="00E91B6D">
        <w:rPr>
          <w:rFonts w:asciiTheme="majorHAnsi" w:hAnsiTheme="majorHAnsi" w:cstheme="majorHAnsi"/>
        </w:rPr>
        <w:t>ünkü başka bir ayette All</w:t>
      </w:r>
      <w:r w:rsidR="00AB1211" w:rsidRPr="00E91B6D">
        <w:rPr>
          <w:rFonts w:asciiTheme="majorHAnsi" w:hAnsiTheme="majorHAnsi" w:cstheme="majorHAnsi"/>
        </w:rPr>
        <w:t>ah</w:t>
      </w:r>
      <w:r w:rsidR="00244713" w:rsidRPr="00E91B6D">
        <w:rPr>
          <w:rFonts w:asciiTheme="majorHAnsi" w:hAnsiTheme="majorHAnsi" w:cstheme="majorHAnsi"/>
        </w:rPr>
        <w:t xml:space="preserve"> Azze ve Celle</w:t>
      </w:r>
      <w:r w:rsidR="00AB1211" w:rsidRPr="00E91B6D">
        <w:rPr>
          <w:rFonts w:asciiTheme="majorHAnsi" w:hAnsiTheme="majorHAnsi" w:cstheme="majorHAnsi"/>
        </w:rPr>
        <w:t>:</w:t>
      </w:r>
      <w:r w:rsidRPr="00E91B6D">
        <w:rPr>
          <w:rFonts w:asciiTheme="majorHAnsi" w:hAnsiTheme="majorHAnsi" w:cstheme="majorHAnsi"/>
        </w:rPr>
        <w:t xml:space="preserve"> </w:t>
      </w:r>
      <w:r w:rsidR="00FB4A8B" w:rsidRPr="00E91B6D">
        <w:rPr>
          <w:rFonts w:asciiTheme="majorHAnsi" w:hAnsiTheme="majorHAnsi" w:cstheme="majorHAnsi"/>
          <w:i/>
          <w:iCs/>
        </w:rPr>
        <w:t>“</w:t>
      </w:r>
      <w:r w:rsidR="00AB1211" w:rsidRPr="00E91B6D">
        <w:rPr>
          <w:rFonts w:asciiTheme="majorHAnsi" w:hAnsiTheme="majorHAnsi" w:cstheme="majorHAnsi"/>
          <w:i/>
          <w:iCs/>
        </w:rPr>
        <w:t>B</w:t>
      </w:r>
      <w:r w:rsidRPr="00E91B6D">
        <w:rPr>
          <w:rFonts w:asciiTheme="majorHAnsi" w:hAnsiTheme="majorHAnsi" w:cstheme="majorHAnsi"/>
          <w:i/>
          <w:iCs/>
        </w:rPr>
        <w:t xml:space="preserve">izim zikrimize </w:t>
      </w:r>
      <w:r w:rsidR="00AB1211" w:rsidRPr="00E91B6D">
        <w:rPr>
          <w:rFonts w:asciiTheme="majorHAnsi" w:hAnsiTheme="majorHAnsi" w:cstheme="majorHAnsi"/>
          <w:i/>
          <w:iCs/>
        </w:rPr>
        <w:t>(</w:t>
      </w:r>
      <w:r w:rsidRPr="00E91B6D">
        <w:rPr>
          <w:rFonts w:asciiTheme="majorHAnsi" w:hAnsiTheme="majorHAnsi" w:cstheme="majorHAnsi"/>
          <w:i/>
          <w:iCs/>
        </w:rPr>
        <w:t>Kur’an’ımıza</w:t>
      </w:r>
      <w:r w:rsidR="00AB1211" w:rsidRPr="00E91B6D">
        <w:rPr>
          <w:rFonts w:asciiTheme="majorHAnsi" w:hAnsiTheme="majorHAnsi" w:cstheme="majorHAnsi"/>
          <w:i/>
          <w:iCs/>
        </w:rPr>
        <w:t>)</w:t>
      </w:r>
      <w:r w:rsidRPr="00E91B6D">
        <w:rPr>
          <w:rFonts w:asciiTheme="majorHAnsi" w:hAnsiTheme="majorHAnsi" w:cstheme="majorHAnsi"/>
          <w:i/>
          <w:iCs/>
        </w:rPr>
        <w:t xml:space="preserve"> sırtını dönen ve sadece dünya hayatını arzu eden kimselerden yüz çevir</w:t>
      </w:r>
      <w:r w:rsidR="00D905A7" w:rsidRPr="00E91B6D">
        <w:rPr>
          <w:rFonts w:asciiTheme="majorHAnsi" w:hAnsiTheme="majorHAnsi" w:cstheme="majorHAnsi"/>
          <w:i/>
          <w:iCs/>
        </w:rPr>
        <w:t>”</w:t>
      </w:r>
      <w:r w:rsidR="004B3F0D">
        <w:rPr>
          <w:rFonts w:asciiTheme="majorHAnsi" w:hAnsiTheme="majorHAnsi" w:cstheme="majorHAnsi"/>
          <w:i/>
          <w:iCs/>
          <w:vertAlign w:val="superscript"/>
        </w:rPr>
        <w:t>3</w:t>
      </w:r>
      <w:r w:rsidR="00D905A7" w:rsidRPr="00E91B6D">
        <w:rPr>
          <w:rFonts w:asciiTheme="majorHAnsi" w:hAnsiTheme="majorHAnsi" w:cstheme="majorHAnsi"/>
          <w:i/>
          <w:iCs/>
        </w:rPr>
        <w:t xml:space="preserve"> </w:t>
      </w:r>
      <w:r w:rsidR="00EB4EFA" w:rsidRPr="00E91B6D">
        <w:rPr>
          <w:rFonts w:asciiTheme="majorHAnsi" w:hAnsiTheme="majorHAnsi" w:cstheme="majorHAnsi"/>
        </w:rPr>
        <w:t>buyur</w:t>
      </w:r>
      <w:r w:rsidR="00114D0D">
        <w:rPr>
          <w:rFonts w:asciiTheme="majorHAnsi" w:hAnsiTheme="majorHAnsi" w:cstheme="majorHAnsi"/>
        </w:rPr>
        <w:t>maktadı</w:t>
      </w:r>
      <w:r w:rsidR="00EB4EFA" w:rsidRPr="00E91B6D">
        <w:rPr>
          <w:rFonts w:asciiTheme="majorHAnsi" w:hAnsiTheme="majorHAnsi" w:cstheme="majorHAnsi"/>
        </w:rPr>
        <w:t>r</w:t>
      </w:r>
      <w:r w:rsidR="00EB4EFA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="00D24CD0" w:rsidRPr="00E91B6D">
        <w:rPr>
          <w:rFonts w:asciiTheme="majorHAnsi" w:hAnsiTheme="majorHAnsi" w:cstheme="majorHAnsi"/>
        </w:rPr>
        <w:t xml:space="preserve">Bir kısım </w:t>
      </w:r>
      <w:r w:rsidR="005053E6">
        <w:rPr>
          <w:rFonts w:asciiTheme="majorHAnsi" w:hAnsiTheme="majorHAnsi" w:cstheme="majorHAnsi"/>
        </w:rPr>
        <w:t>â</w:t>
      </w:r>
      <w:r w:rsidR="00D24CD0" w:rsidRPr="00E91B6D">
        <w:rPr>
          <w:rFonts w:asciiTheme="majorHAnsi" w:hAnsiTheme="majorHAnsi" w:cstheme="majorHAnsi"/>
        </w:rPr>
        <w:t>limler ise</w:t>
      </w:r>
      <w:r w:rsidR="004B3F0D">
        <w:rPr>
          <w:rFonts w:asciiTheme="majorHAnsi" w:hAnsiTheme="majorHAnsi" w:cstheme="majorHAnsi"/>
        </w:rPr>
        <w:t xml:space="preserve"> </w:t>
      </w:r>
      <w:r w:rsidR="00C94EC8">
        <w:rPr>
          <w:rFonts w:asciiTheme="majorHAnsi" w:hAnsiTheme="majorHAnsi" w:cstheme="majorHAnsi"/>
        </w:rPr>
        <w:t>ayetin</w:t>
      </w:r>
      <w:r w:rsidR="004B3F0D" w:rsidRPr="00E91B6D">
        <w:rPr>
          <w:rFonts w:asciiTheme="majorHAnsi" w:hAnsiTheme="majorHAnsi" w:cstheme="majorHAnsi"/>
        </w:rPr>
        <w:t xml:space="preserve"> şart ve sınırlamak için değil </w:t>
      </w:r>
      <w:r w:rsidR="004B3F0D" w:rsidRPr="00C94EC8">
        <w:rPr>
          <w:rFonts w:asciiTheme="majorHAnsi" w:hAnsiTheme="majorHAnsi" w:cstheme="majorHAnsi"/>
        </w:rPr>
        <w:t>tekit ve manayı kuvvetlendirmek için</w:t>
      </w:r>
      <w:r w:rsidR="00C94EC8">
        <w:rPr>
          <w:rFonts w:asciiTheme="majorHAnsi" w:hAnsiTheme="majorHAnsi" w:cstheme="majorHAnsi"/>
        </w:rPr>
        <w:t xml:space="preserve"> ol</w:t>
      </w:r>
      <w:r w:rsidR="004B3F0D" w:rsidRPr="00C94EC8">
        <w:rPr>
          <w:rFonts w:asciiTheme="majorHAnsi" w:hAnsiTheme="majorHAnsi" w:cstheme="majorHAnsi"/>
        </w:rPr>
        <w:t>d</w:t>
      </w:r>
      <w:r w:rsidR="00C94EC8">
        <w:rPr>
          <w:rFonts w:asciiTheme="majorHAnsi" w:hAnsiTheme="majorHAnsi" w:cstheme="majorHAnsi"/>
        </w:rPr>
        <w:t xml:space="preserve">uğunu </w:t>
      </w:r>
      <w:r w:rsidR="00C94EC8">
        <w:rPr>
          <w:rFonts w:asciiTheme="majorHAnsi" w:hAnsiTheme="majorHAnsi" w:cstheme="majorHAnsi"/>
        </w:rPr>
        <w:lastRenderedPageBreak/>
        <w:t>söylemekted</w:t>
      </w:r>
      <w:r w:rsidR="004B3F0D" w:rsidRPr="00C94EC8">
        <w:rPr>
          <w:rFonts w:asciiTheme="majorHAnsi" w:hAnsiTheme="majorHAnsi" w:cstheme="majorHAnsi"/>
        </w:rPr>
        <w:t xml:space="preserve">ir. </w:t>
      </w:r>
      <w:r w:rsidR="005053E6">
        <w:rPr>
          <w:rFonts w:asciiTheme="majorHAnsi" w:hAnsiTheme="majorHAnsi" w:cstheme="majorHAnsi"/>
        </w:rPr>
        <w:t>Bununla</w:t>
      </w:r>
      <w:r w:rsidR="004B3F0D">
        <w:rPr>
          <w:rFonts w:asciiTheme="majorHAnsi" w:hAnsiTheme="majorHAnsi" w:cstheme="majorHAnsi"/>
          <w:b/>
          <w:bCs/>
        </w:rPr>
        <w:t xml:space="preserve"> </w:t>
      </w:r>
      <w:r w:rsidR="004B3F0D">
        <w:rPr>
          <w:rFonts w:asciiTheme="majorHAnsi" w:hAnsiTheme="majorHAnsi" w:cstheme="majorHAnsi"/>
        </w:rPr>
        <w:t>h</w:t>
      </w:r>
      <w:r w:rsidR="00D24CD0" w:rsidRPr="00E91B6D">
        <w:rPr>
          <w:rFonts w:asciiTheme="majorHAnsi" w:hAnsiTheme="majorHAnsi" w:cstheme="majorHAnsi"/>
        </w:rPr>
        <w:t>erkese davet yapma</w:t>
      </w:r>
      <w:r w:rsidR="00C94EC8">
        <w:rPr>
          <w:rFonts w:asciiTheme="majorHAnsi" w:hAnsiTheme="majorHAnsi" w:cstheme="majorHAnsi"/>
        </w:rPr>
        <w:t>yı</w:t>
      </w:r>
      <w:r w:rsidR="00D24CD0" w:rsidRPr="00E91B6D">
        <w:rPr>
          <w:rFonts w:asciiTheme="majorHAnsi" w:hAnsiTheme="majorHAnsi" w:cstheme="majorHAnsi"/>
        </w:rPr>
        <w:t xml:space="preserve"> </w:t>
      </w:r>
      <w:r w:rsidR="00737D52" w:rsidRPr="00E91B6D">
        <w:rPr>
          <w:rFonts w:asciiTheme="majorHAnsi" w:hAnsiTheme="majorHAnsi" w:cstheme="majorHAnsi"/>
        </w:rPr>
        <w:t>zorun</w:t>
      </w:r>
      <w:r w:rsidR="00C94EC8">
        <w:rPr>
          <w:rFonts w:asciiTheme="majorHAnsi" w:hAnsiTheme="majorHAnsi" w:cstheme="majorHAnsi"/>
        </w:rPr>
        <w:t>lu gör</w:t>
      </w:r>
      <w:r w:rsidR="004B3F0D">
        <w:rPr>
          <w:rFonts w:asciiTheme="majorHAnsi" w:hAnsiTheme="majorHAnsi" w:cstheme="majorHAnsi"/>
        </w:rPr>
        <w:t>m</w:t>
      </w:r>
      <w:r w:rsidR="00C94EC8">
        <w:rPr>
          <w:rFonts w:asciiTheme="majorHAnsi" w:hAnsiTheme="majorHAnsi" w:cstheme="majorHAnsi"/>
        </w:rPr>
        <w:t>ü</w:t>
      </w:r>
      <w:r w:rsidR="004B3F0D">
        <w:rPr>
          <w:rFonts w:asciiTheme="majorHAnsi" w:hAnsiTheme="majorHAnsi" w:cstheme="majorHAnsi"/>
        </w:rPr>
        <w:t>şlerdir</w:t>
      </w:r>
      <w:r w:rsidR="00737D52" w:rsidRPr="00E91B6D">
        <w:rPr>
          <w:rFonts w:asciiTheme="majorHAnsi" w:hAnsiTheme="majorHAnsi" w:cstheme="majorHAnsi"/>
        </w:rPr>
        <w:t xml:space="preserve">. Ayetin </w:t>
      </w:r>
      <w:r w:rsidR="00C94EC8">
        <w:rPr>
          <w:rFonts w:asciiTheme="majorHAnsi" w:hAnsiTheme="majorHAnsi" w:cstheme="majorHAnsi"/>
        </w:rPr>
        <w:t>“</w:t>
      </w:r>
      <w:r w:rsidR="00BF2BAA">
        <w:rPr>
          <w:rFonts w:asciiTheme="majorHAnsi" w:hAnsiTheme="majorHAnsi" w:cstheme="majorHAnsi"/>
        </w:rPr>
        <w:t>ö</w:t>
      </w:r>
      <w:r w:rsidR="00830AB3" w:rsidRPr="00E91B6D">
        <w:rPr>
          <w:rFonts w:asciiTheme="majorHAnsi" w:hAnsiTheme="majorHAnsi" w:cstheme="majorHAnsi"/>
        </w:rPr>
        <w:t>ğüt m</w:t>
      </w:r>
      <w:r w:rsidR="00FB4A8B" w:rsidRPr="00E91B6D">
        <w:rPr>
          <w:rFonts w:asciiTheme="majorHAnsi" w:hAnsiTheme="majorHAnsi" w:cstheme="majorHAnsi"/>
        </w:rPr>
        <w:t>utlaka</w:t>
      </w:r>
      <w:r w:rsidRPr="00E91B6D">
        <w:rPr>
          <w:rFonts w:asciiTheme="majorHAnsi" w:hAnsiTheme="majorHAnsi" w:cstheme="majorHAnsi"/>
        </w:rPr>
        <w:t xml:space="preserve"> fayda verecektir</w:t>
      </w:r>
      <w:r w:rsidR="00830AB3" w:rsidRPr="00E91B6D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sen öğüt vermeye devam et</w:t>
      </w:r>
      <w:r w:rsidR="00C94EC8">
        <w:rPr>
          <w:rFonts w:asciiTheme="majorHAnsi" w:hAnsiTheme="majorHAnsi" w:cstheme="majorHAnsi"/>
        </w:rPr>
        <w:t>”</w:t>
      </w:r>
      <w:r w:rsidRPr="00E91B6D">
        <w:rPr>
          <w:rFonts w:asciiTheme="majorHAnsi" w:hAnsiTheme="majorHAnsi" w:cstheme="majorHAnsi"/>
        </w:rPr>
        <w:t xml:space="preserve"> </w:t>
      </w:r>
      <w:r w:rsidR="00C94EC8">
        <w:rPr>
          <w:rFonts w:asciiTheme="majorHAnsi" w:hAnsiTheme="majorHAnsi" w:cstheme="majorHAnsi"/>
        </w:rPr>
        <w:t xml:space="preserve">manasına geldiğini </w:t>
      </w:r>
      <w:r w:rsidR="005053E6">
        <w:rPr>
          <w:rFonts w:asciiTheme="majorHAnsi" w:hAnsiTheme="majorHAnsi" w:cstheme="majorHAnsi"/>
        </w:rPr>
        <w:t xml:space="preserve">de </w:t>
      </w:r>
      <w:r w:rsidR="00C94EC8">
        <w:rPr>
          <w:rFonts w:asciiTheme="majorHAnsi" w:hAnsiTheme="majorHAnsi" w:cstheme="majorHAnsi"/>
        </w:rPr>
        <w:t>ifade etmişlerdir</w:t>
      </w:r>
      <w:r w:rsidR="00830AB3" w:rsidRPr="00E91B6D">
        <w:rPr>
          <w:rFonts w:asciiTheme="majorHAnsi" w:hAnsiTheme="majorHAnsi" w:cstheme="majorHAnsi"/>
        </w:rPr>
        <w:t xml:space="preserve">. </w:t>
      </w:r>
      <w:r w:rsidR="00C94EC8">
        <w:rPr>
          <w:rFonts w:asciiTheme="majorHAnsi" w:hAnsiTheme="majorHAnsi" w:cstheme="majorHAnsi"/>
        </w:rPr>
        <w:t>A</w:t>
      </w:r>
      <w:r w:rsidR="00A41586">
        <w:rPr>
          <w:rFonts w:asciiTheme="majorHAnsi" w:hAnsiTheme="majorHAnsi" w:cstheme="majorHAnsi"/>
        </w:rPr>
        <w:t>ynı zamanda a</w:t>
      </w:r>
      <w:r w:rsidR="00C94EC8">
        <w:rPr>
          <w:rFonts w:asciiTheme="majorHAnsi" w:hAnsiTheme="majorHAnsi" w:cstheme="majorHAnsi"/>
        </w:rPr>
        <w:t>yet</w:t>
      </w:r>
      <w:r w:rsidR="00A41586">
        <w:rPr>
          <w:rFonts w:asciiTheme="majorHAnsi" w:hAnsiTheme="majorHAnsi" w:cstheme="majorHAnsi"/>
        </w:rPr>
        <w:t>in</w:t>
      </w:r>
      <w:r w:rsidR="00C94EC8">
        <w:rPr>
          <w:rFonts w:asciiTheme="majorHAnsi" w:hAnsiTheme="majorHAnsi" w:cstheme="majorHAnsi"/>
        </w:rPr>
        <w:t xml:space="preserve"> </w:t>
      </w:r>
      <w:r w:rsidRPr="00C94EC8">
        <w:rPr>
          <w:rFonts w:asciiTheme="majorHAnsi" w:hAnsiTheme="majorHAnsi" w:cstheme="majorHAnsi"/>
        </w:rPr>
        <w:t>tahfif için</w:t>
      </w:r>
      <w:r w:rsidR="004B3F0D" w:rsidRPr="00C94EC8">
        <w:rPr>
          <w:rFonts w:asciiTheme="majorHAnsi" w:hAnsiTheme="majorHAnsi" w:cstheme="majorHAnsi"/>
        </w:rPr>
        <w:t xml:space="preserve"> y</w:t>
      </w:r>
      <w:r w:rsidRPr="00C94EC8">
        <w:rPr>
          <w:rFonts w:asciiTheme="majorHAnsi" w:hAnsiTheme="majorHAnsi" w:cstheme="majorHAnsi"/>
        </w:rPr>
        <w:t xml:space="preserve">ani </w:t>
      </w:r>
      <w:r w:rsidR="00FB4A8B" w:rsidRPr="00C94EC8">
        <w:rPr>
          <w:rFonts w:asciiTheme="majorHAnsi" w:hAnsiTheme="majorHAnsi" w:cstheme="majorHAnsi"/>
        </w:rPr>
        <w:t>Peygamberimiz</w:t>
      </w:r>
      <w:r w:rsidR="00711E9C" w:rsidRPr="00C94EC8">
        <w:rPr>
          <w:rFonts w:asciiTheme="majorHAnsi" w:hAnsiTheme="majorHAnsi" w:cstheme="majorHAnsi"/>
        </w:rPr>
        <w:t>i</w:t>
      </w:r>
      <w:r w:rsidR="00FB4A8B" w:rsidRPr="00C94EC8">
        <w:rPr>
          <w:rFonts w:asciiTheme="majorHAnsi" w:hAnsiTheme="majorHAnsi" w:cstheme="majorHAnsi"/>
        </w:rPr>
        <w:t>n</w:t>
      </w:r>
      <w:r w:rsidRPr="00C94EC8">
        <w:rPr>
          <w:rFonts w:asciiTheme="majorHAnsi" w:hAnsiTheme="majorHAnsi" w:cstheme="majorHAnsi"/>
        </w:rPr>
        <w:t xml:space="preserve"> sorumluluğun</w:t>
      </w:r>
      <w:r w:rsidR="00F43ECC">
        <w:rPr>
          <w:rFonts w:asciiTheme="majorHAnsi" w:hAnsiTheme="majorHAnsi" w:cstheme="majorHAnsi"/>
        </w:rPr>
        <w:t>un ağırlığından</w:t>
      </w:r>
      <w:r w:rsidRPr="00C94EC8">
        <w:rPr>
          <w:rFonts w:asciiTheme="majorHAnsi" w:hAnsiTheme="majorHAnsi" w:cstheme="majorHAnsi"/>
        </w:rPr>
        <w:t xml:space="preserve"> </w:t>
      </w:r>
      <w:r w:rsidR="00F43ECC">
        <w:rPr>
          <w:rFonts w:asciiTheme="majorHAnsi" w:hAnsiTheme="majorHAnsi" w:cstheme="majorHAnsi"/>
        </w:rPr>
        <w:t>duyduğu üzüntüyü</w:t>
      </w:r>
      <w:r w:rsidRPr="00C94EC8">
        <w:rPr>
          <w:rFonts w:asciiTheme="majorHAnsi" w:hAnsiTheme="majorHAnsi" w:cstheme="majorHAnsi"/>
        </w:rPr>
        <w:t xml:space="preserve"> hafifletmek için</w:t>
      </w:r>
      <w:r w:rsidR="00BF2BAA">
        <w:rPr>
          <w:rFonts w:asciiTheme="majorHAnsi" w:hAnsiTheme="majorHAnsi" w:cstheme="majorHAnsi"/>
        </w:rPr>
        <w:t xml:space="preserve"> geldiği ifade edilir.</w:t>
      </w:r>
      <w:r w:rsidRPr="00E91B6D">
        <w:rPr>
          <w:rFonts w:asciiTheme="majorHAnsi" w:hAnsiTheme="majorHAnsi" w:cstheme="majorHAnsi"/>
        </w:rPr>
        <w:t xml:space="preserve"> Kur’an</w:t>
      </w:r>
      <w:r w:rsidR="00FB4A8B" w:rsidRPr="00E91B6D">
        <w:rPr>
          <w:rFonts w:asciiTheme="majorHAnsi" w:hAnsiTheme="majorHAnsi" w:cstheme="majorHAnsi"/>
        </w:rPr>
        <w:t>-</w:t>
      </w:r>
      <w:r w:rsidRPr="00E91B6D">
        <w:rPr>
          <w:rFonts w:asciiTheme="majorHAnsi" w:hAnsiTheme="majorHAnsi" w:cstheme="majorHAnsi"/>
        </w:rPr>
        <w:t>ı Kerim</w:t>
      </w:r>
      <w:r w:rsidR="00C94EC8">
        <w:rPr>
          <w:rFonts w:asciiTheme="majorHAnsi" w:hAnsiTheme="majorHAnsi" w:cstheme="majorHAnsi"/>
        </w:rPr>
        <w:t>:</w:t>
      </w:r>
      <w:r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  <w:i/>
          <w:iCs/>
        </w:rPr>
        <w:t>“Ey R</w:t>
      </w:r>
      <w:r w:rsidR="00EB6FEE" w:rsidRPr="00E91B6D">
        <w:rPr>
          <w:rFonts w:asciiTheme="majorHAnsi" w:hAnsiTheme="majorHAnsi" w:cstheme="majorHAnsi"/>
          <w:i/>
          <w:iCs/>
        </w:rPr>
        <w:t>a</w:t>
      </w:r>
      <w:r w:rsidRPr="00E91B6D">
        <w:rPr>
          <w:rFonts w:asciiTheme="majorHAnsi" w:hAnsiTheme="majorHAnsi" w:cstheme="majorHAnsi"/>
          <w:i/>
          <w:iCs/>
        </w:rPr>
        <w:t xml:space="preserve">sulüm onlar iman etmeyecekler diye </w:t>
      </w:r>
      <w:r w:rsidR="00CF5601" w:rsidRPr="00E91B6D">
        <w:rPr>
          <w:rFonts w:asciiTheme="majorHAnsi" w:hAnsiTheme="majorHAnsi" w:cstheme="majorHAnsi"/>
          <w:i/>
          <w:iCs/>
        </w:rPr>
        <w:t>neredeyse kendini helak edeceksin</w:t>
      </w:r>
      <w:r w:rsidR="00FB4A8B" w:rsidRPr="00E91B6D">
        <w:rPr>
          <w:rFonts w:asciiTheme="majorHAnsi" w:hAnsiTheme="majorHAnsi" w:cstheme="majorHAnsi"/>
          <w:i/>
          <w:iCs/>
        </w:rPr>
        <w:t>”</w:t>
      </w:r>
      <w:r w:rsidR="004B3F0D">
        <w:rPr>
          <w:rFonts w:asciiTheme="majorHAnsi" w:hAnsiTheme="majorHAnsi" w:cstheme="majorHAnsi"/>
          <w:i/>
          <w:iCs/>
          <w:vertAlign w:val="superscript"/>
        </w:rPr>
        <w:t>4</w:t>
      </w:r>
      <w:r w:rsidRPr="00E91B6D">
        <w:rPr>
          <w:rFonts w:asciiTheme="majorHAnsi" w:hAnsiTheme="majorHAnsi" w:cstheme="majorHAnsi"/>
        </w:rPr>
        <w:t xml:space="preserve"> </w:t>
      </w:r>
      <w:r w:rsidR="004B3F0D" w:rsidRPr="00E91B6D">
        <w:rPr>
          <w:rFonts w:asciiTheme="majorHAnsi" w:hAnsiTheme="majorHAnsi" w:cstheme="majorHAnsi"/>
        </w:rPr>
        <w:t>buyur</w:t>
      </w:r>
      <w:r w:rsidR="002F144F">
        <w:rPr>
          <w:rFonts w:asciiTheme="majorHAnsi" w:hAnsiTheme="majorHAnsi" w:cstheme="majorHAnsi"/>
        </w:rPr>
        <w:t xml:space="preserve">arak </w:t>
      </w:r>
      <w:r w:rsidRPr="00E91B6D">
        <w:rPr>
          <w:rFonts w:asciiTheme="majorHAnsi" w:hAnsiTheme="majorHAnsi" w:cstheme="majorHAnsi"/>
        </w:rPr>
        <w:t xml:space="preserve">Peygamberimizin çok üzüldüğünü </w:t>
      </w:r>
      <w:r w:rsidR="00C94EC8">
        <w:rPr>
          <w:rFonts w:asciiTheme="majorHAnsi" w:hAnsiTheme="majorHAnsi" w:cstheme="majorHAnsi"/>
        </w:rPr>
        <w:t>ifade edi</w:t>
      </w:r>
      <w:r w:rsidRPr="00E91B6D">
        <w:rPr>
          <w:rFonts w:asciiTheme="majorHAnsi" w:hAnsiTheme="majorHAnsi" w:cstheme="majorHAnsi"/>
        </w:rPr>
        <w:t xml:space="preserve">yor. </w:t>
      </w:r>
      <w:r w:rsidR="00791642" w:rsidRPr="00E91B6D">
        <w:rPr>
          <w:rFonts w:asciiTheme="majorHAnsi" w:hAnsiTheme="majorHAnsi" w:cstheme="majorHAnsi"/>
        </w:rPr>
        <w:t>Allah</w:t>
      </w:r>
      <w:r w:rsidR="00C94EC8">
        <w:rPr>
          <w:rFonts w:asciiTheme="majorHAnsi" w:hAnsiTheme="majorHAnsi" w:cstheme="majorHAnsi"/>
        </w:rPr>
        <w:t xml:space="preserve"> Azze ve Celle bu ayetle</w:t>
      </w:r>
      <w:r w:rsidR="00791642" w:rsidRPr="00E91B6D">
        <w:rPr>
          <w:rFonts w:asciiTheme="majorHAnsi" w:hAnsiTheme="majorHAnsi" w:cstheme="majorHAnsi"/>
        </w:rPr>
        <w:t xml:space="preserve"> Peygamberimiz</w:t>
      </w:r>
      <w:r w:rsidR="00DE0F20" w:rsidRPr="00E91B6D">
        <w:rPr>
          <w:rFonts w:asciiTheme="majorHAnsi" w:hAnsiTheme="majorHAnsi" w:cstheme="majorHAnsi"/>
        </w:rPr>
        <w:t>i</w:t>
      </w:r>
      <w:r w:rsidR="00791642" w:rsidRPr="00E91B6D">
        <w:rPr>
          <w:rFonts w:asciiTheme="majorHAnsi" w:hAnsiTheme="majorHAnsi" w:cstheme="majorHAnsi"/>
        </w:rPr>
        <w:t>n</w:t>
      </w:r>
      <w:r w:rsidRPr="00E91B6D">
        <w:rPr>
          <w:rFonts w:asciiTheme="majorHAnsi" w:hAnsiTheme="majorHAnsi" w:cstheme="majorHAnsi"/>
        </w:rPr>
        <w:t xml:space="preserve"> üzüntüsünü azaltma</w:t>
      </w:r>
      <w:r w:rsidR="00C94EC8">
        <w:rPr>
          <w:rFonts w:asciiTheme="majorHAnsi" w:hAnsiTheme="majorHAnsi" w:cstheme="majorHAnsi"/>
        </w:rPr>
        <w:t>yı istemiştir</w:t>
      </w:r>
      <w:r w:rsidR="00FB4A8B" w:rsidRPr="00E91B6D">
        <w:rPr>
          <w:rFonts w:asciiTheme="majorHAnsi" w:hAnsiTheme="majorHAnsi" w:cstheme="majorHAnsi"/>
        </w:rPr>
        <w:t>.</w:t>
      </w:r>
    </w:p>
    <w:p w14:paraId="20330A8A" w14:textId="2F66FB48" w:rsidR="00F71CAC" w:rsidRPr="00627E6B" w:rsidDel="00E86659" w:rsidRDefault="00FB4A8B" w:rsidP="00F43ECC">
      <w:pPr>
        <w:ind w:firstLine="720"/>
        <w:jc w:val="both"/>
        <w:rPr>
          <w:del w:id="0" w:author="Aziz Sapaz" w:date="2022-09-30T11:39:00Z"/>
          <w:rFonts w:asciiTheme="majorHAnsi" w:hAnsiTheme="majorHAnsi" w:cstheme="majorHAnsi"/>
          <w:color w:val="FF0000"/>
        </w:rPr>
      </w:pPr>
      <w:r w:rsidRPr="00F43ECC">
        <w:rPr>
          <w:rFonts w:asciiTheme="majorHAnsi" w:hAnsiTheme="majorHAnsi" w:cstheme="majorHAnsi"/>
          <w:i/>
          <w:iCs/>
        </w:rPr>
        <w:t>“</w:t>
      </w:r>
      <w:r w:rsidR="001A7980" w:rsidRPr="00F43ECC">
        <w:rPr>
          <w:rFonts w:asciiTheme="majorHAnsi" w:hAnsiTheme="majorHAnsi" w:cstheme="majorHAnsi"/>
          <w:i/>
          <w:iCs/>
        </w:rPr>
        <w:t>Kur’an’a sırtını dönen ve dünya hayatından başka bir şey arzu etmeyen kimselerden yüz çevir</w:t>
      </w:r>
      <w:r w:rsidRPr="00F43ECC">
        <w:rPr>
          <w:rFonts w:asciiTheme="majorHAnsi" w:hAnsiTheme="majorHAnsi" w:cstheme="majorHAnsi"/>
          <w:i/>
          <w:iCs/>
        </w:rPr>
        <w:t>”</w:t>
      </w:r>
      <w:r w:rsidR="001A7980" w:rsidRPr="00F43ECC">
        <w:rPr>
          <w:rFonts w:asciiTheme="majorHAnsi" w:hAnsiTheme="majorHAnsi" w:cstheme="majorHAnsi"/>
          <w:i/>
          <w:iCs/>
        </w:rPr>
        <w:t xml:space="preserve"> </w:t>
      </w:r>
      <w:r w:rsidR="004602CC" w:rsidRPr="00E91B6D">
        <w:rPr>
          <w:rFonts w:asciiTheme="majorHAnsi" w:hAnsiTheme="majorHAnsi" w:cstheme="majorHAnsi"/>
        </w:rPr>
        <w:t>ayetin</w:t>
      </w:r>
      <w:r w:rsidR="00C94EC8">
        <w:rPr>
          <w:rFonts w:asciiTheme="majorHAnsi" w:hAnsiTheme="majorHAnsi" w:cstheme="majorHAnsi"/>
        </w:rPr>
        <w:t>in</w:t>
      </w:r>
      <w:r w:rsidR="004602CC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manası </w:t>
      </w:r>
      <w:r w:rsidR="004602CC" w:rsidRPr="00E91B6D">
        <w:rPr>
          <w:rFonts w:asciiTheme="majorHAnsi" w:hAnsiTheme="majorHAnsi" w:cstheme="majorHAnsi"/>
        </w:rPr>
        <w:t>“</w:t>
      </w:r>
      <w:r w:rsidR="002F144F">
        <w:rPr>
          <w:rFonts w:asciiTheme="majorHAnsi" w:hAnsiTheme="majorHAnsi" w:cstheme="majorHAnsi"/>
        </w:rPr>
        <w:t>o</w:t>
      </w:r>
      <w:r w:rsidR="001A7980" w:rsidRPr="00E91B6D">
        <w:rPr>
          <w:rFonts w:asciiTheme="majorHAnsi" w:hAnsiTheme="majorHAnsi" w:cstheme="majorHAnsi"/>
        </w:rPr>
        <w:t>nlara anlatma</w:t>
      </w:r>
      <w:r w:rsidRPr="00E91B6D">
        <w:rPr>
          <w:rFonts w:asciiTheme="majorHAnsi" w:hAnsiTheme="majorHAnsi" w:cstheme="majorHAnsi"/>
        </w:rPr>
        <w:t>n</w:t>
      </w:r>
      <w:r w:rsidR="001A7980" w:rsidRPr="00E91B6D">
        <w:rPr>
          <w:rFonts w:asciiTheme="majorHAnsi" w:hAnsiTheme="majorHAnsi" w:cstheme="majorHAnsi"/>
        </w:rPr>
        <w:t xml:space="preserve">a gerek </w:t>
      </w:r>
      <w:r w:rsidRPr="00E91B6D">
        <w:rPr>
          <w:rFonts w:asciiTheme="majorHAnsi" w:hAnsiTheme="majorHAnsi" w:cstheme="majorHAnsi"/>
        </w:rPr>
        <w:t>yok</w:t>
      </w:r>
      <w:r w:rsidR="00910CC8" w:rsidRPr="00E91B6D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onlardan yüz çevir</w:t>
      </w:r>
      <w:r w:rsidR="004602CC" w:rsidRPr="00E91B6D">
        <w:rPr>
          <w:rFonts w:asciiTheme="majorHAnsi" w:hAnsiTheme="majorHAnsi" w:cstheme="majorHAnsi"/>
        </w:rPr>
        <w:t>”</w:t>
      </w:r>
      <w:r w:rsidRPr="00E91B6D">
        <w:rPr>
          <w:rFonts w:asciiTheme="majorHAnsi" w:hAnsiTheme="majorHAnsi" w:cstheme="majorHAnsi"/>
        </w:rPr>
        <w:t xml:space="preserve"> demek </w:t>
      </w:r>
      <w:r w:rsidR="001A7980" w:rsidRPr="00E91B6D">
        <w:rPr>
          <w:rFonts w:asciiTheme="majorHAnsi" w:hAnsiTheme="majorHAnsi" w:cstheme="majorHAnsi"/>
        </w:rPr>
        <w:t>değil</w:t>
      </w:r>
      <w:r w:rsidR="006E3DC4" w:rsidRPr="00E91B6D">
        <w:rPr>
          <w:rFonts w:asciiTheme="majorHAnsi" w:hAnsiTheme="majorHAnsi" w:cstheme="majorHAnsi"/>
        </w:rPr>
        <w:t>;</w:t>
      </w:r>
      <w:r w:rsidR="001A7980" w:rsidRPr="00E91B6D">
        <w:rPr>
          <w:rFonts w:asciiTheme="majorHAnsi" w:hAnsiTheme="majorHAnsi" w:cstheme="majorHAnsi"/>
        </w:rPr>
        <w:t xml:space="preserve"> </w:t>
      </w:r>
      <w:r w:rsidR="004602CC" w:rsidRPr="00F43ECC">
        <w:rPr>
          <w:rFonts w:asciiTheme="majorHAnsi" w:hAnsiTheme="majorHAnsi" w:cstheme="majorHAnsi"/>
        </w:rPr>
        <w:t>“</w:t>
      </w:r>
      <w:r w:rsidR="001A7980" w:rsidRPr="00F43ECC">
        <w:rPr>
          <w:rFonts w:asciiTheme="majorHAnsi" w:hAnsiTheme="majorHAnsi" w:cstheme="majorHAnsi"/>
        </w:rPr>
        <w:t>onlardan güzellikle ayrıl</w:t>
      </w:r>
      <w:r w:rsidR="004602CC" w:rsidRPr="00F43ECC">
        <w:rPr>
          <w:rFonts w:asciiTheme="majorHAnsi" w:hAnsiTheme="majorHAnsi" w:cstheme="majorHAnsi"/>
        </w:rPr>
        <w:t>”</w:t>
      </w:r>
      <w:r w:rsidR="001A7980" w:rsidRPr="00E91B6D">
        <w:rPr>
          <w:rFonts w:asciiTheme="majorHAnsi" w:hAnsiTheme="majorHAnsi" w:cstheme="majorHAnsi"/>
        </w:rPr>
        <w:t xml:space="preserve"> demek</w:t>
      </w:r>
      <w:r w:rsidR="004602CC" w:rsidRPr="00E91B6D">
        <w:rPr>
          <w:rFonts w:asciiTheme="majorHAnsi" w:hAnsiTheme="majorHAnsi" w:cstheme="majorHAnsi"/>
        </w:rPr>
        <w:t>tir</w:t>
      </w:r>
      <w:r w:rsidR="001A7980" w:rsidRPr="00E91B6D">
        <w:rPr>
          <w:rFonts w:asciiTheme="majorHAnsi" w:hAnsiTheme="majorHAnsi" w:cstheme="majorHAnsi"/>
        </w:rPr>
        <w:t xml:space="preserve">. </w:t>
      </w:r>
      <w:r w:rsidR="007555F9" w:rsidRPr="00E91B6D">
        <w:rPr>
          <w:rFonts w:asciiTheme="majorHAnsi" w:hAnsiTheme="majorHAnsi" w:cstheme="majorHAnsi"/>
        </w:rPr>
        <w:t>Yani</w:t>
      </w:r>
      <w:r w:rsidR="00910CC8" w:rsidRPr="00E91B6D">
        <w:rPr>
          <w:rFonts w:asciiTheme="majorHAnsi" w:hAnsiTheme="majorHAnsi" w:cstheme="majorHAnsi"/>
        </w:rPr>
        <w:t xml:space="preserve"> </w:t>
      </w:r>
      <w:r w:rsidR="00FD4594">
        <w:rPr>
          <w:rFonts w:asciiTheme="majorHAnsi" w:hAnsiTheme="majorHAnsi" w:cstheme="majorHAnsi"/>
        </w:rPr>
        <w:t>anlatıldığı</w:t>
      </w:r>
      <w:r w:rsidR="00FE533C">
        <w:rPr>
          <w:rFonts w:asciiTheme="majorHAnsi" w:hAnsiTheme="majorHAnsi" w:cstheme="majorHAnsi"/>
        </w:rPr>
        <w:t xml:space="preserve"> zaman </w:t>
      </w:r>
      <w:r w:rsidR="001A7980" w:rsidRPr="00E91B6D">
        <w:rPr>
          <w:rFonts w:asciiTheme="majorHAnsi" w:hAnsiTheme="majorHAnsi" w:cstheme="majorHAnsi"/>
        </w:rPr>
        <w:t>Kur’an’a sırtını dönenler</w:t>
      </w:r>
      <w:r w:rsidR="004602CC" w:rsidRPr="00E91B6D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ilgilenmeyenler</w:t>
      </w:r>
      <w:r w:rsidR="004602CC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tek ilgi alanı dünya olanlar</w:t>
      </w:r>
      <w:r w:rsidR="00CD025C" w:rsidRPr="00E91B6D">
        <w:rPr>
          <w:rFonts w:asciiTheme="majorHAnsi" w:hAnsiTheme="majorHAnsi" w:cstheme="majorHAnsi"/>
        </w:rPr>
        <w:t xml:space="preserve"> ve</w:t>
      </w:r>
      <w:r w:rsidR="001A7980" w:rsidRPr="00E91B6D">
        <w:rPr>
          <w:rFonts w:asciiTheme="majorHAnsi" w:hAnsiTheme="majorHAnsi" w:cstheme="majorHAnsi"/>
        </w:rPr>
        <w:t xml:space="preserve"> sadece</w:t>
      </w:r>
      <w:r w:rsidR="00627E6B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dünya zevklerinin pe</w:t>
      </w:r>
      <w:r w:rsidRPr="00E91B6D">
        <w:rPr>
          <w:rFonts w:asciiTheme="majorHAnsi" w:hAnsiTheme="majorHAnsi" w:cstheme="majorHAnsi"/>
        </w:rPr>
        <w:t>ş</w:t>
      </w:r>
      <w:r w:rsidR="001A7980" w:rsidRPr="00E91B6D">
        <w:rPr>
          <w:rFonts w:asciiTheme="majorHAnsi" w:hAnsiTheme="majorHAnsi" w:cstheme="majorHAnsi"/>
        </w:rPr>
        <w:t>inde</w:t>
      </w:r>
      <w:r w:rsidRPr="00E91B6D">
        <w:rPr>
          <w:rFonts w:asciiTheme="majorHAnsi" w:hAnsiTheme="majorHAnsi" w:cstheme="majorHAnsi"/>
        </w:rPr>
        <w:t>n</w:t>
      </w:r>
      <w:r w:rsidR="001A7980" w:rsidRPr="00E91B6D">
        <w:rPr>
          <w:rFonts w:asciiTheme="majorHAnsi" w:hAnsiTheme="majorHAnsi" w:cstheme="majorHAnsi"/>
        </w:rPr>
        <w:t xml:space="preserve"> ko</w:t>
      </w:r>
      <w:r w:rsidRPr="00E91B6D">
        <w:rPr>
          <w:rFonts w:asciiTheme="majorHAnsi" w:hAnsiTheme="majorHAnsi" w:cstheme="majorHAnsi"/>
        </w:rPr>
        <w:t>ş</w:t>
      </w:r>
      <w:r w:rsidR="001A7980" w:rsidRPr="00E91B6D">
        <w:rPr>
          <w:rFonts w:asciiTheme="majorHAnsi" w:hAnsiTheme="majorHAnsi" w:cstheme="majorHAnsi"/>
        </w:rPr>
        <w:t xml:space="preserve">anlardan </w:t>
      </w:r>
      <w:r w:rsidR="00FD4594">
        <w:rPr>
          <w:rFonts w:asciiTheme="majorHAnsi" w:hAnsiTheme="majorHAnsi" w:cstheme="majorHAnsi"/>
        </w:rPr>
        <w:t xml:space="preserve">davetçinin </w:t>
      </w:r>
      <w:r w:rsidR="001A7980" w:rsidRPr="00E91B6D">
        <w:rPr>
          <w:rFonts w:asciiTheme="majorHAnsi" w:hAnsiTheme="majorHAnsi" w:cstheme="majorHAnsi"/>
        </w:rPr>
        <w:t>güzellikle ayrıl</w:t>
      </w:r>
      <w:r w:rsidR="00C94EC8">
        <w:rPr>
          <w:rFonts w:asciiTheme="majorHAnsi" w:hAnsiTheme="majorHAnsi" w:cstheme="majorHAnsi"/>
        </w:rPr>
        <w:t>ması gerektiği ifa</w:t>
      </w:r>
      <w:r w:rsidR="00CD025C" w:rsidRPr="00E91B6D">
        <w:rPr>
          <w:rFonts w:asciiTheme="majorHAnsi" w:hAnsiTheme="majorHAnsi" w:cstheme="majorHAnsi"/>
        </w:rPr>
        <w:t>de</w:t>
      </w:r>
      <w:r w:rsidR="00C94EC8">
        <w:rPr>
          <w:rFonts w:asciiTheme="majorHAnsi" w:hAnsiTheme="majorHAnsi" w:cstheme="majorHAnsi"/>
        </w:rPr>
        <w:t xml:space="preserve"> edilmiş</w:t>
      </w:r>
      <w:r w:rsidR="00CD025C" w:rsidRPr="00E91B6D">
        <w:rPr>
          <w:rFonts w:asciiTheme="majorHAnsi" w:hAnsiTheme="majorHAnsi" w:cstheme="majorHAnsi"/>
        </w:rPr>
        <w:t xml:space="preserve">tir. </w:t>
      </w:r>
      <w:r w:rsidR="00627E6B">
        <w:rPr>
          <w:rFonts w:asciiTheme="majorHAnsi" w:hAnsiTheme="majorHAnsi" w:cstheme="majorHAnsi"/>
        </w:rPr>
        <w:t>Bu aynı zamanda “o</w:t>
      </w:r>
      <w:r w:rsidR="001A7980" w:rsidRPr="00E91B6D">
        <w:rPr>
          <w:rFonts w:asciiTheme="majorHAnsi" w:hAnsiTheme="majorHAnsi" w:cstheme="majorHAnsi"/>
        </w:rPr>
        <w:t>nlardan güzellikle ayrıl ki bir daha görüşebilesin</w:t>
      </w:r>
      <w:r w:rsidR="00627E6B">
        <w:rPr>
          <w:rFonts w:asciiTheme="majorHAnsi" w:hAnsiTheme="majorHAnsi" w:cstheme="majorHAnsi"/>
        </w:rPr>
        <w:t>”</w:t>
      </w:r>
      <w:r w:rsidR="00A05888" w:rsidRPr="00E91B6D">
        <w:rPr>
          <w:rFonts w:asciiTheme="majorHAnsi" w:hAnsiTheme="majorHAnsi" w:cstheme="majorHAnsi"/>
        </w:rPr>
        <w:t xml:space="preserve"> demektir.</w:t>
      </w:r>
      <w:r w:rsidR="00627E6B">
        <w:rPr>
          <w:rFonts w:asciiTheme="majorHAnsi" w:hAnsiTheme="majorHAnsi" w:cstheme="majorHAnsi"/>
          <w:color w:val="FF0000"/>
        </w:rPr>
        <w:t xml:space="preserve"> </w:t>
      </w:r>
      <w:r w:rsidR="001A7980" w:rsidRPr="00FD469C">
        <w:rPr>
          <w:rFonts w:asciiTheme="majorHAnsi" w:hAnsiTheme="majorHAnsi" w:cstheme="majorHAnsi"/>
        </w:rPr>
        <w:t>Kur</w:t>
      </w:r>
      <w:r w:rsidR="00F71CAC" w:rsidRPr="00FD469C">
        <w:rPr>
          <w:rFonts w:asciiTheme="majorHAnsi" w:hAnsiTheme="majorHAnsi" w:cstheme="majorHAnsi"/>
        </w:rPr>
        <w:t>’</w:t>
      </w:r>
      <w:r w:rsidR="001A7980" w:rsidRPr="00FD469C">
        <w:rPr>
          <w:rFonts w:asciiTheme="majorHAnsi" w:hAnsiTheme="majorHAnsi" w:cstheme="majorHAnsi"/>
        </w:rPr>
        <w:t>an</w:t>
      </w:r>
      <w:r w:rsidR="001D505D">
        <w:rPr>
          <w:rFonts w:asciiTheme="majorHAnsi" w:hAnsiTheme="majorHAnsi" w:cstheme="majorHAnsi"/>
        </w:rPr>
        <w:t>,</w:t>
      </w:r>
      <w:r w:rsidR="001A7980" w:rsidRPr="00FD469C">
        <w:rPr>
          <w:rFonts w:asciiTheme="majorHAnsi" w:hAnsiTheme="majorHAnsi" w:cstheme="majorHAnsi"/>
        </w:rPr>
        <w:t xml:space="preserve"> sürekli olarak öğüt vermeyi emrettiğine göre </w:t>
      </w:r>
      <w:r w:rsidR="00036CC4" w:rsidRPr="00FD469C">
        <w:rPr>
          <w:rFonts w:asciiTheme="majorHAnsi" w:hAnsiTheme="majorHAnsi" w:cstheme="majorHAnsi"/>
        </w:rPr>
        <w:t xml:space="preserve">ikinci </w:t>
      </w:r>
      <w:r w:rsidR="001A7980" w:rsidRPr="00FD469C">
        <w:rPr>
          <w:rFonts w:asciiTheme="majorHAnsi" w:hAnsiTheme="majorHAnsi" w:cstheme="majorHAnsi"/>
        </w:rPr>
        <w:t>görüşü daha doğru görmek mümkündür. Çünkü Peygamberimiz’in öğüt fayda vermeyecek</w:t>
      </w:r>
      <w:r w:rsidR="00F71CAC" w:rsidRPr="00FD469C">
        <w:rPr>
          <w:rFonts w:asciiTheme="majorHAnsi" w:hAnsiTheme="majorHAnsi" w:cstheme="majorHAnsi"/>
        </w:rPr>
        <w:t xml:space="preserve"> olan</w:t>
      </w:r>
      <w:r w:rsidR="001A7980" w:rsidRPr="00FD469C">
        <w:rPr>
          <w:rFonts w:asciiTheme="majorHAnsi" w:hAnsiTheme="majorHAnsi" w:cstheme="majorHAnsi"/>
        </w:rPr>
        <w:t xml:space="preserve"> kimselere bile öğüt verdiğini</w:t>
      </w:r>
      <w:r w:rsidR="00FD469C">
        <w:rPr>
          <w:rFonts w:asciiTheme="majorHAnsi" w:hAnsiTheme="majorHAnsi" w:cstheme="majorHAnsi"/>
        </w:rPr>
        <w:t>,</w:t>
      </w:r>
      <w:r w:rsidR="001A7980" w:rsidRPr="00FD469C">
        <w:rPr>
          <w:rFonts w:asciiTheme="majorHAnsi" w:hAnsiTheme="majorHAnsi" w:cstheme="majorHAnsi"/>
        </w:rPr>
        <w:t xml:space="preserve"> Ebu </w:t>
      </w:r>
      <w:r w:rsidR="00F71CAC" w:rsidRPr="00FD469C">
        <w:rPr>
          <w:rFonts w:asciiTheme="majorHAnsi" w:hAnsiTheme="majorHAnsi" w:cstheme="majorHAnsi"/>
        </w:rPr>
        <w:t>Cehil’e</w:t>
      </w:r>
      <w:r w:rsidR="001A7980" w:rsidRPr="00FD469C">
        <w:rPr>
          <w:rFonts w:asciiTheme="majorHAnsi" w:hAnsiTheme="majorHAnsi" w:cstheme="majorHAnsi"/>
        </w:rPr>
        <w:t xml:space="preserve"> </w:t>
      </w:r>
      <w:r w:rsidR="00FD4594">
        <w:rPr>
          <w:rFonts w:asciiTheme="majorHAnsi" w:hAnsiTheme="majorHAnsi" w:cstheme="majorHAnsi"/>
        </w:rPr>
        <w:t>dahi</w:t>
      </w:r>
      <w:r w:rsidR="001A7980" w:rsidRPr="00FD469C">
        <w:rPr>
          <w:rFonts w:asciiTheme="majorHAnsi" w:hAnsiTheme="majorHAnsi" w:cstheme="majorHAnsi"/>
        </w:rPr>
        <w:t xml:space="preserve"> </w:t>
      </w:r>
      <w:r w:rsidR="00466759" w:rsidRPr="00FD469C">
        <w:rPr>
          <w:rFonts w:asciiTheme="majorHAnsi" w:hAnsiTheme="majorHAnsi" w:cstheme="majorHAnsi"/>
        </w:rPr>
        <w:t xml:space="preserve">defalarca </w:t>
      </w:r>
      <w:r w:rsidR="001A7980" w:rsidRPr="00FD469C">
        <w:rPr>
          <w:rFonts w:asciiTheme="majorHAnsi" w:hAnsiTheme="majorHAnsi" w:cstheme="majorHAnsi"/>
        </w:rPr>
        <w:t>anlattığını</w:t>
      </w:r>
      <w:r w:rsidR="00FD469C">
        <w:rPr>
          <w:rFonts w:asciiTheme="majorHAnsi" w:hAnsiTheme="majorHAnsi" w:cstheme="majorHAnsi"/>
        </w:rPr>
        <w:t>,</w:t>
      </w:r>
      <w:r w:rsidR="001A7980" w:rsidRPr="00FD469C">
        <w:rPr>
          <w:rFonts w:asciiTheme="majorHAnsi" w:hAnsiTheme="majorHAnsi" w:cstheme="majorHAnsi"/>
        </w:rPr>
        <w:t xml:space="preserve"> Kur’an’ın</w:t>
      </w:r>
      <w:r w:rsidR="00627E6B">
        <w:rPr>
          <w:rFonts w:asciiTheme="majorHAnsi" w:hAnsiTheme="majorHAnsi" w:cstheme="majorHAnsi"/>
        </w:rPr>
        <w:t>:</w:t>
      </w:r>
      <w:r w:rsidR="001A7980" w:rsidRPr="00FD469C">
        <w:rPr>
          <w:rFonts w:asciiTheme="majorHAnsi" w:hAnsiTheme="majorHAnsi" w:cstheme="majorHAnsi"/>
        </w:rPr>
        <w:t xml:space="preserve"> </w:t>
      </w:r>
      <w:r w:rsidR="00466759" w:rsidRPr="00627E6B">
        <w:rPr>
          <w:rFonts w:asciiTheme="majorHAnsi" w:hAnsiTheme="majorHAnsi" w:cstheme="majorHAnsi"/>
          <w:i/>
          <w:iCs/>
        </w:rPr>
        <w:t>“</w:t>
      </w:r>
      <w:r w:rsidR="001A7980" w:rsidRPr="00627E6B">
        <w:rPr>
          <w:rFonts w:asciiTheme="majorHAnsi" w:hAnsiTheme="majorHAnsi" w:cstheme="majorHAnsi"/>
          <w:i/>
          <w:iCs/>
        </w:rPr>
        <w:t>Ebu Leheb’in iki eli kurusun, kurudu</w:t>
      </w:r>
      <w:r w:rsidR="002F144F">
        <w:rPr>
          <w:rFonts w:asciiTheme="majorHAnsi" w:hAnsiTheme="majorHAnsi" w:cstheme="majorHAnsi"/>
          <w:i/>
          <w:iCs/>
        </w:rPr>
        <w:t xml:space="preserve"> da</w:t>
      </w:r>
      <w:r w:rsidR="00466759" w:rsidRPr="00627E6B">
        <w:rPr>
          <w:rFonts w:asciiTheme="majorHAnsi" w:hAnsiTheme="majorHAnsi" w:cstheme="majorHAnsi"/>
          <w:i/>
          <w:iCs/>
        </w:rPr>
        <w:t>”</w:t>
      </w:r>
      <w:r w:rsidR="004B3F0D" w:rsidRPr="00FD469C">
        <w:rPr>
          <w:rFonts w:asciiTheme="majorHAnsi" w:hAnsiTheme="majorHAnsi" w:cstheme="majorHAnsi"/>
          <w:vertAlign w:val="superscript"/>
        </w:rPr>
        <w:t>5</w:t>
      </w:r>
      <w:r w:rsidR="004B3F0D" w:rsidRPr="00FD469C">
        <w:rPr>
          <w:rFonts w:asciiTheme="majorHAnsi" w:hAnsiTheme="majorHAnsi" w:cstheme="majorHAnsi"/>
        </w:rPr>
        <w:t xml:space="preserve"> </w:t>
      </w:r>
      <w:r w:rsidR="001A7980" w:rsidRPr="00FD469C">
        <w:rPr>
          <w:rFonts w:asciiTheme="majorHAnsi" w:hAnsiTheme="majorHAnsi" w:cstheme="majorHAnsi"/>
        </w:rPr>
        <w:t>de</w:t>
      </w:r>
      <w:r w:rsidR="00466759" w:rsidRPr="00FD469C">
        <w:rPr>
          <w:rFonts w:asciiTheme="majorHAnsi" w:hAnsiTheme="majorHAnsi" w:cstheme="majorHAnsi"/>
        </w:rPr>
        <w:t xml:space="preserve">diği </w:t>
      </w:r>
      <w:r w:rsidR="00427325" w:rsidRPr="00FD469C">
        <w:rPr>
          <w:rFonts w:asciiTheme="majorHAnsi" w:hAnsiTheme="majorHAnsi" w:cstheme="majorHAnsi"/>
        </w:rPr>
        <w:t>amcası Ebu</w:t>
      </w:r>
      <w:r w:rsidR="001A7980" w:rsidRPr="00FD469C">
        <w:rPr>
          <w:rFonts w:asciiTheme="majorHAnsi" w:hAnsiTheme="majorHAnsi" w:cstheme="majorHAnsi"/>
        </w:rPr>
        <w:t xml:space="preserve"> </w:t>
      </w:r>
      <w:r w:rsidR="00F71CAC" w:rsidRPr="00FD469C">
        <w:rPr>
          <w:rFonts w:asciiTheme="majorHAnsi" w:hAnsiTheme="majorHAnsi" w:cstheme="majorHAnsi"/>
        </w:rPr>
        <w:t>Leheb’e</w:t>
      </w:r>
      <w:r w:rsidR="001A7980" w:rsidRPr="00FD469C">
        <w:rPr>
          <w:rFonts w:asciiTheme="majorHAnsi" w:hAnsiTheme="majorHAnsi" w:cstheme="majorHAnsi"/>
        </w:rPr>
        <w:t xml:space="preserve"> bile </w:t>
      </w:r>
      <w:r w:rsidR="00FD469C">
        <w:rPr>
          <w:rFonts w:asciiTheme="majorHAnsi" w:hAnsiTheme="majorHAnsi" w:cstheme="majorHAnsi"/>
        </w:rPr>
        <w:t>-</w:t>
      </w:r>
      <w:r w:rsidR="00427325" w:rsidRPr="00FD469C">
        <w:rPr>
          <w:rFonts w:asciiTheme="majorHAnsi" w:hAnsiTheme="majorHAnsi" w:cstheme="majorHAnsi"/>
        </w:rPr>
        <w:t>onun</w:t>
      </w:r>
      <w:r w:rsidR="001A7980" w:rsidRPr="00FD469C">
        <w:rPr>
          <w:rFonts w:asciiTheme="majorHAnsi" w:hAnsiTheme="majorHAnsi" w:cstheme="majorHAnsi"/>
        </w:rPr>
        <w:t xml:space="preserve"> hakkında bu ayet gönder</w:t>
      </w:r>
      <w:r w:rsidR="00FD469C">
        <w:rPr>
          <w:rFonts w:asciiTheme="majorHAnsi" w:hAnsiTheme="majorHAnsi" w:cstheme="majorHAnsi"/>
        </w:rPr>
        <w:t>il</w:t>
      </w:r>
      <w:r w:rsidR="001A7980" w:rsidRPr="00FD469C">
        <w:rPr>
          <w:rFonts w:asciiTheme="majorHAnsi" w:hAnsiTheme="majorHAnsi" w:cstheme="majorHAnsi"/>
        </w:rPr>
        <w:t>meden evvel</w:t>
      </w:r>
      <w:r w:rsidR="00FD469C">
        <w:rPr>
          <w:rFonts w:asciiTheme="majorHAnsi" w:hAnsiTheme="majorHAnsi" w:cstheme="majorHAnsi"/>
        </w:rPr>
        <w:t>-</w:t>
      </w:r>
      <w:r w:rsidR="001A7980" w:rsidRPr="00FD469C">
        <w:rPr>
          <w:rFonts w:asciiTheme="majorHAnsi" w:hAnsiTheme="majorHAnsi" w:cstheme="majorHAnsi"/>
        </w:rPr>
        <w:t xml:space="preserve"> kaç </w:t>
      </w:r>
      <w:r w:rsidR="00F71CAC" w:rsidRPr="00FD469C">
        <w:rPr>
          <w:rFonts w:asciiTheme="majorHAnsi" w:hAnsiTheme="majorHAnsi" w:cstheme="majorHAnsi"/>
        </w:rPr>
        <w:t>defa</w:t>
      </w:r>
      <w:r w:rsidR="001A7980" w:rsidRPr="00FD469C">
        <w:rPr>
          <w:rFonts w:asciiTheme="majorHAnsi" w:hAnsiTheme="majorHAnsi" w:cstheme="majorHAnsi"/>
        </w:rPr>
        <w:t xml:space="preserve"> anlattığını biliyoruz. </w:t>
      </w:r>
      <w:r w:rsidR="001A7980" w:rsidRPr="00D64622">
        <w:rPr>
          <w:rFonts w:asciiTheme="majorHAnsi" w:hAnsiTheme="majorHAnsi" w:cstheme="majorHAnsi"/>
        </w:rPr>
        <w:t xml:space="preserve">Demek ki </w:t>
      </w:r>
      <w:r w:rsidR="00427325" w:rsidRPr="00D64622">
        <w:rPr>
          <w:rFonts w:asciiTheme="majorHAnsi" w:hAnsiTheme="majorHAnsi" w:cstheme="majorHAnsi"/>
        </w:rPr>
        <w:t xml:space="preserve">Hz. Peygamber </w:t>
      </w:r>
      <w:r w:rsidR="001A7980" w:rsidRPr="00D64622">
        <w:rPr>
          <w:rFonts w:asciiTheme="majorHAnsi" w:hAnsiTheme="majorHAnsi" w:cstheme="majorHAnsi"/>
        </w:rPr>
        <w:t>öğüt fayda vermeyecek olan kimseler</w:t>
      </w:r>
      <w:r w:rsidR="00427325" w:rsidRPr="00D64622">
        <w:rPr>
          <w:rFonts w:asciiTheme="majorHAnsi" w:hAnsiTheme="majorHAnsi" w:cstheme="majorHAnsi"/>
        </w:rPr>
        <w:t>in</w:t>
      </w:r>
      <w:r w:rsidR="001A7980" w:rsidRPr="00D64622">
        <w:rPr>
          <w:rFonts w:asciiTheme="majorHAnsi" w:hAnsiTheme="majorHAnsi" w:cstheme="majorHAnsi"/>
        </w:rPr>
        <w:t xml:space="preserve"> bile </w:t>
      </w:r>
      <w:r w:rsidR="00AA2518" w:rsidRPr="00D64622">
        <w:rPr>
          <w:rFonts w:asciiTheme="majorHAnsi" w:hAnsiTheme="majorHAnsi" w:cstheme="majorHAnsi"/>
        </w:rPr>
        <w:t>çok</w:t>
      </w:r>
      <w:r w:rsidR="001A7980" w:rsidRPr="00D64622">
        <w:rPr>
          <w:rFonts w:asciiTheme="majorHAnsi" w:hAnsiTheme="majorHAnsi" w:cstheme="majorHAnsi"/>
        </w:rPr>
        <w:t xml:space="preserve"> defa ayaklarına gitmiş ve </w:t>
      </w:r>
      <w:r w:rsidR="00FD4594" w:rsidRPr="00D64622">
        <w:rPr>
          <w:rFonts w:asciiTheme="majorHAnsi" w:hAnsiTheme="majorHAnsi" w:cstheme="majorHAnsi"/>
        </w:rPr>
        <w:t xml:space="preserve">onlara </w:t>
      </w:r>
      <w:r w:rsidR="00C50F19" w:rsidRPr="00D64622">
        <w:rPr>
          <w:rFonts w:asciiTheme="majorHAnsi" w:hAnsiTheme="majorHAnsi" w:cstheme="majorHAnsi"/>
        </w:rPr>
        <w:t>anlatmaya devam etmiştir</w:t>
      </w:r>
      <w:r w:rsidR="001A7980" w:rsidRPr="00D64622">
        <w:rPr>
          <w:rFonts w:asciiTheme="majorHAnsi" w:hAnsiTheme="majorHAnsi" w:cstheme="majorHAnsi"/>
        </w:rPr>
        <w:t>.</w:t>
      </w:r>
      <w:r w:rsidR="001A7980" w:rsidRPr="00FD469C">
        <w:rPr>
          <w:rFonts w:asciiTheme="majorHAnsi" w:hAnsiTheme="majorHAnsi" w:cstheme="majorHAnsi"/>
        </w:rPr>
        <w:t xml:space="preserve"> </w:t>
      </w:r>
      <w:r w:rsidR="00365AAF">
        <w:rPr>
          <w:rFonts w:asciiTheme="majorHAnsi" w:hAnsiTheme="majorHAnsi" w:cstheme="majorHAnsi"/>
        </w:rPr>
        <w:t>Efendimiz, a</w:t>
      </w:r>
      <w:r w:rsidR="001A7980" w:rsidRPr="00FD469C">
        <w:rPr>
          <w:rFonts w:asciiTheme="majorHAnsi" w:hAnsiTheme="majorHAnsi" w:cstheme="majorHAnsi"/>
        </w:rPr>
        <w:t>mcası</w:t>
      </w:r>
      <w:r w:rsidR="001A7980" w:rsidRPr="00E91B6D">
        <w:rPr>
          <w:rFonts w:asciiTheme="majorHAnsi" w:hAnsiTheme="majorHAnsi" w:cstheme="majorHAnsi"/>
        </w:rPr>
        <w:t xml:space="preserve"> Ebu Talip ölüm döşeğindeyken bile Ebu </w:t>
      </w:r>
      <w:proofErr w:type="spellStart"/>
      <w:r w:rsidR="001A7980" w:rsidRPr="00E91B6D">
        <w:rPr>
          <w:rFonts w:asciiTheme="majorHAnsi" w:hAnsiTheme="majorHAnsi" w:cstheme="majorHAnsi"/>
        </w:rPr>
        <w:t>Talib’in</w:t>
      </w:r>
      <w:proofErr w:type="spellEnd"/>
      <w:r w:rsidR="001A7980" w:rsidRPr="00E91B6D">
        <w:rPr>
          <w:rFonts w:asciiTheme="majorHAnsi" w:hAnsiTheme="majorHAnsi" w:cstheme="majorHAnsi"/>
        </w:rPr>
        <w:t xml:space="preserve"> evine gitti</w:t>
      </w:r>
      <w:r w:rsidR="00365AAF">
        <w:rPr>
          <w:rFonts w:asciiTheme="majorHAnsi" w:hAnsiTheme="majorHAnsi" w:cstheme="majorHAnsi"/>
        </w:rPr>
        <w:t xml:space="preserve"> ve ısrarla davetini sürdürerek: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12AEA" w:rsidRPr="00E91B6D">
        <w:rPr>
          <w:rFonts w:asciiTheme="majorHAnsi" w:hAnsiTheme="majorHAnsi" w:cstheme="majorHAnsi"/>
        </w:rPr>
        <w:t>“</w:t>
      </w:r>
      <w:r w:rsidR="001A7980" w:rsidRPr="00E91B6D">
        <w:rPr>
          <w:rFonts w:asciiTheme="majorHAnsi" w:hAnsiTheme="majorHAnsi" w:cstheme="majorHAnsi"/>
          <w:i/>
          <w:iCs/>
        </w:rPr>
        <w:t>Amca</w:t>
      </w:r>
      <w:r w:rsidR="00912AEA" w:rsidRPr="00E91B6D">
        <w:rPr>
          <w:rFonts w:asciiTheme="majorHAnsi" w:hAnsiTheme="majorHAnsi" w:cstheme="majorHAnsi"/>
          <w:i/>
          <w:iCs/>
        </w:rPr>
        <w:t xml:space="preserve">, </w:t>
      </w:r>
      <w:r w:rsidR="001A7980" w:rsidRPr="00E91B6D">
        <w:rPr>
          <w:rFonts w:asciiTheme="majorHAnsi" w:hAnsiTheme="majorHAnsi" w:cstheme="majorHAnsi"/>
          <w:i/>
          <w:iCs/>
        </w:rPr>
        <w:t xml:space="preserve">hiç olmazsa </w:t>
      </w:r>
      <w:r w:rsidR="00ED129F">
        <w:rPr>
          <w:rFonts w:asciiTheme="majorHAnsi" w:hAnsiTheme="majorHAnsi" w:cstheme="majorHAnsi"/>
          <w:i/>
          <w:iCs/>
        </w:rPr>
        <w:t xml:space="preserve">davetimi şimdi </w:t>
      </w:r>
      <w:r w:rsidR="001A7980" w:rsidRPr="00E91B6D">
        <w:rPr>
          <w:rFonts w:asciiTheme="majorHAnsi" w:hAnsiTheme="majorHAnsi" w:cstheme="majorHAnsi"/>
          <w:i/>
          <w:iCs/>
        </w:rPr>
        <w:t>kabul et</w:t>
      </w:r>
      <w:r w:rsidR="00912AEA" w:rsidRPr="00E91B6D">
        <w:rPr>
          <w:rFonts w:asciiTheme="majorHAnsi" w:hAnsiTheme="majorHAnsi" w:cstheme="majorHAnsi"/>
          <w:i/>
          <w:iCs/>
        </w:rPr>
        <w:t>”</w:t>
      </w:r>
      <w:r w:rsidR="001A7980" w:rsidRPr="00E91B6D">
        <w:rPr>
          <w:rFonts w:asciiTheme="majorHAnsi" w:hAnsiTheme="majorHAnsi" w:cstheme="majorHAnsi"/>
        </w:rPr>
        <w:t xml:space="preserve"> </w:t>
      </w:r>
      <w:r w:rsidR="000D54D4" w:rsidRPr="00E91B6D">
        <w:rPr>
          <w:rFonts w:asciiTheme="majorHAnsi" w:hAnsiTheme="majorHAnsi" w:cstheme="majorHAnsi"/>
        </w:rPr>
        <w:t xml:space="preserve">dedi. </w:t>
      </w:r>
      <w:r w:rsidR="00912AEA" w:rsidRPr="00E91B6D">
        <w:rPr>
          <w:rFonts w:asciiTheme="majorHAnsi" w:hAnsiTheme="majorHAnsi" w:cstheme="majorHAnsi"/>
        </w:rPr>
        <w:t>Ç</w:t>
      </w:r>
      <w:r w:rsidR="001A7980" w:rsidRPr="00E91B6D">
        <w:rPr>
          <w:rFonts w:asciiTheme="majorHAnsi" w:hAnsiTheme="majorHAnsi" w:cstheme="majorHAnsi"/>
        </w:rPr>
        <w:t xml:space="preserve">ünkü Ebu </w:t>
      </w:r>
      <w:r w:rsidR="00912AEA" w:rsidRPr="00E91B6D">
        <w:rPr>
          <w:rFonts w:asciiTheme="majorHAnsi" w:hAnsiTheme="majorHAnsi" w:cstheme="majorHAnsi"/>
        </w:rPr>
        <w:t>Talip</w:t>
      </w:r>
      <w:r w:rsidR="00C50F19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</w:t>
      </w:r>
      <w:r w:rsidR="00ED129F">
        <w:rPr>
          <w:rFonts w:asciiTheme="majorHAnsi" w:hAnsiTheme="majorHAnsi" w:cstheme="majorHAnsi"/>
        </w:rPr>
        <w:t xml:space="preserve">daha öncesinde </w:t>
      </w:r>
      <w:r w:rsidR="001A7980" w:rsidRPr="00E91B6D">
        <w:rPr>
          <w:rFonts w:asciiTheme="majorHAnsi" w:hAnsiTheme="majorHAnsi" w:cstheme="majorHAnsi"/>
        </w:rPr>
        <w:t>Efendimize</w:t>
      </w:r>
      <w:r w:rsidR="000D54D4" w:rsidRPr="00E91B6D">
        <w:rPr>
          <w:rFonts w:asciiTheme="majorHAnsi" w:hAnsiTheme="majorHAnsi" w:cstheme="majorHAnsi"/>
        </w:rPr>
        <w:t>: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12AEA" w:rsidRPr="00E91B6D">
        <w:rPr>
          <w:rFonts w:asciiTheme="majorHAnsi" w:hAnsiTheme="majorHAnsi" w:cstheme="majorHAnsi"/>
        </w:rPr>
        <w:t>“</w:t>
      </w:r>
      <w:ins w:id="1" w:author="Aziz Sapaz" w:date="2022-09-30T11:38:00Z">
        <w:r w:rsidR="00912AEA" w:rsidRPr="00E91B6D">
          <w:rPr>
            <w:rFonts w:asciiTheme="majorHAnsi" w:hAnsiTheme="majorHAnsi" w:cstheme="majorHAnsi"/>
            <w:i/>
            <w:iCs/>
          </w:rPr>
          <w:t>E</w:t>
        </w:r>
      </w:ins>
      <w:r w:rsidR="001A7980" w:rsidRPr="00E91B6D">
        <w:rPr>
          <w:rFonts w:asciiTheme="majorHAnsi" w:hAnsiTheme="majorHAnsi" w:cstheme="majorHAnsi"/>
          <w:i/>
          <w:iCs/>
        </w:rPr>
        <w:t>y yeğenim, bunlar senin sözünü kabul etmedi ama</w:t>
      </w:r>
      <w:r w:rsidR="00F71CAC" w:rsidRPr="00E91B6D">
        <w:rPr>
          <w:rFonts w:asciiTheme="majorHAnsi" w:hAnsiTheme="majorHAnsi" w:cstheme="majorHAnsi"/>
          <w:i/>
          <w:iCs/>
        </w:rPr>
        <w:t xml:space="preserve"> vallahi</w:t>
      </w:r>
      <w:r w:rsidR="001A7980" w:rsidRPr="00E91B6D">
        <w:rPr>
          <w:rFonts w:asciiTheme="majorHAnsi" w:hAnsiTheme="majorHAnsi" w:cstheme="majorHAnsi"/>
          <w:i/>
          <w:iCs/>
        </w:rPr>
        <w:t xml:space="preserve"> senin söylediğin vicdan</w:t>
      </w:r>
      <w:ins w:id="2" w:author="Aziz Sapaz" w:date="2022-09-30T11:39:00Z">
        <w:r w:rsidR="00E55FCB" w:rsidRPr="00E91B6D">
          <w:rPr>
            <w:rFonts w:asciiTheme="majorHAnsi" w:hAnsiTheme="majorHAnsi" w:cstheme="majorHAnsi"/>
            <w:i/>
            <w:iCs/>
          </w:rPr>
          <w:t>a uygun</w:t>
        </w:r>
      </w:ins>
      <w:del w:id="3" w:author="Aziz Sapaz" w:date="2022-09-30T11:39:00Z">
        <w:r w:rsidR="001A7980" w:rsidRPr="00E91B6D" w:rsidDel="00E55FCB">
          <w:rPr>
            <w:rFonts w:asciiTheme="majorHAnsi" w:hAnsiTheme="majorHAnsi" w:cstheme="majorHAnsi"/>
            <w:i/>
            <w:iCs/>
          </w:rPr>
          <w:delText>lı</w:delText>
        </w:r>
        <w:r w:rsidR="00F71CAC" w:rsidRPr="00E91B6D" w:rsidDel="00E55FCB">
          <w:rPr>
            <w:rFonts w:asciiTheme="majorHAnsi" w:hAnsiTheme="majorHAnsi" w:cstheme="majorHAnsi"/>
            <w:i/>
            <w:iCs/>
          </w:rPr>
          <w:delText>ca</w:delText>
        </w:r>
      </w:del>
      <w:r w:rsidR="001A7980" w:rsidRPr="00E91B6D">
        <w:rPr>
          <w:rFonts w:asciiTheme="majorHAnsi" w:hAnsiTheme="majorHAnsi" w:cstheme="majorHAnsi"/>
          <w:i/>
          <w:iCs/>
        </w:rPr>
        <w:t xml:space="preserve"> bir sözdü</w:t>
      </w:r>
      <w:r w:rsidR="00C50F19">
        <w:rPr>
          <w:rFonts w:asciiTheme="majorHAnsi" w:hAnsiTheme="majorHAnsi" w:cstheme="majorHAnsi"/>
          <w:i/>
          <w:iCs/>
        </w:rPr>
        <w:t>r</w:t>
      </w:r>
      <w:ins w:id="4" w:author="Aziz Sapaz" w:date="2022-09-30T11:39:00Z">
        <w:r w:rsidR="00E55FCB" w:rsidRPr="00E91B6D">
          <w:rPr>
            <w:rFonts w:asciiTheme="majorHAnsi" w:hAnsiTheme="majorHAnsi" w:cstheme="majorHAnsi"/>
            <w:i/>
            <w:iCs/>
          </w:rPr>
          <w:t>”</w:t>
        </w:r>
      </w:ins>
      <w:del w:id="5" w:author="Aziz Sapaz" w:date="2022-09-30T11:39:00Z">
        <w:r w:rsidR="001A7980" w:rsidRPr="00E91B6D" w:rsidDel="00E55FCB">
          <w:rPr>
            <w:rFonts w:asciiTheme="majorHAnsi" w:hAnsiTheme="majorHAnsi" w:cstheme="majorHAnsi"/>
            <w:i/>
            <w:iCs/>
          </w:rPr>
          <w:delText xml:space="preserve"> Vicdana uygun</w:delText>
        </w:r>
        <w:r w:rsidR="00F71CAC" w:rsidRPr="00E91B6D" w:rsidDel="00E55FCB">
          <w:rPr>
            <w:rFonts w:asciiTheme="majorHAnsi" w:hAnsiTheme="majorHAnsi" w:cstheme="majorHAnsi"/>
            <w:i/>
            <w:iCs/>
          </w:rPr>
          <w:delText>…</w:delText>
        </w:r>
        <w:r w:rsidR="001A7980" w:rsidRPr="00E91B6D" w:rsidDel="00E55FCB">
          <w:rPr>
            <w:rFonts w:asciiTheme="majorHAnsi" w:hAnsiTheme="majorHAnsi" w:cstheme="majorHAnsi"/>
            <w:i/>
            <w:iCs/>
          </w:rPr>
          <w:delText xml:space="preserve"> çünkü evet ondan başka ilah olmadığını vicdan</w:delText>
        </w:r>
        <w:r w:rsidR="00F71CAC" w:rsidRPr="00E91B6D" w:rsidDel="00E55FCB">
          <w:rPr>
            <w:rFonts w:asciiTheme="majorHAnsi" w:hAnsiTheme="majorHAnsi" w:cstheme="majorHAnsi"/>
            <w:i/>
            <w:iCs/>
          </w:rPr>
          <w:delText xml:space="preserve"> </w:delText>
        </w:r>
        <w:r w:rsidR="001A7980" w:rsidRPr="00E91B6D" w:rsidDel="00E55FCB">
          <w:rPr>
            <w:rFonts w:asciiTheme="majorHAnsi" w:hAnsiTheme="majorHAnsi" w:cstheme="majorHAnsi"/>
            <w:i/>
            <w:iCs/>
          </w:rPr>
          <w:delText xml:space="preserve">da kabul eder. </w:delText>
        </w:r>
      </w:del>
      <w:ins w:id="6" w:author="Aziz Sapaz" w:date="2022-09-30T11:39:00Z">
        <w:r w:rsidR="00E86659" w:rsidRPr="00E91B6D">
          <w:rPr>
            <w:rFonts w:asciiTheme="majorHAnsi" w:hAnsiTheme="majorHAnsi" w:cstheme="majorHAnsi"/>
            <w:i/>
            <w:iCs/>
          </w:rPr>
          <w:t xml:space="preserve"> </w:t>
        </w:r>
      </w:ins>
      <w:r w:rsidR="003B2EB6" w:rsidRPr="009F295D">
        <w:rPr>
          <w:rFonts w:asciiTheme="majorHAnsi" w:hAnsiTheme="majorHAnsi" w:cstheme="majorHAnsi"/>
        </w:rPr>
        <w:t>demişti</w:t>
      </w:r>
      <w:r w:rsidR="003B2EB6">
        <w:rPr>
          <w:rFonts w:asciiTheme="majorHAnsi" w:hAnsiTheme="majorHAnsi" w:cstheme="majorHAnsi"/>
        </w:rPr>
        <w:t xml:space="preserve">. </w:t>
      </w:r>
    </w:p>
    <w:p w14:paraId="613AF7B8" w14:textId="0C25F2F1" w:rsidR="00F71CAC" w:rsidRPr="00E91B6D" w:rsidRDefault="001A7980" w:rsidP="00F43ECC">
      <w:pPr>
        <w:ind w:firstLine="720"/>
        <w:jc w:val="both"/>
        <w:rPr>
          <w:rFonts w:asciiTheme="majorHAnsi" w:hAnsiTheme="majorHAnsi" w:cstheme="majorHAnsi"/>
        </w:rPr>
      </w:pPr>
      <w:del w:id="7" w:author="Aziz Sapaz" w:date="2022-09-30T11:39:00Z">
        <w:r w:rsidRPr="00E91B6D" w:rsidDel="00E86659">
          <w:rPr>
            <w:rFonts w:asciiTheme="majorHAnsi" w:hAnsiTheme="majorHAnsi" w:cstheme="majorHAnsi"/>
          </w:rPr>
          <w:delText xml:space="preserve">Bütün kâinatın sahibinin Allah olduğunu kabul ediyorlardı çünkü, </w:delText>
        </w:r>
      </w:del>
      <w:del w:id="8" w:author="Aziz Sapaz" w:date="2022-09-30T11:45:00Z">
        <w:r w:rsidRPr="00E91B6D" w:rsidDel="00C30082">
          <w:rPr>
            <w:rFonts w:asciiTheme="majorHAnsi" w:hAnsiTheme="majorHAnsi" w:cstheme="majorHAnsi"/>
          </w:rPr>
          <w:delText xml:space="preserve">konuşuyordu. </w:delText>
        </w:r>
      </w:del>
      <w:del w:id="9" w:author="Aziz Sapaz" w:date="2022-09-30T11:40:00Z">
        <w:r w:rsidRPr="00E91B6D" w:rsidDel="00786AB8">
          <w:rPr>
            <w:rFonts w:asciiTheme="majorHAnsi" w:hAnsiTheme="majorHAnsi" w:cstheme="majorHAnsi"/>
          </w:rPr>
          <w:delText>‘</w:delText>
        </w:r>
        <w:r w:rsidR="00F71CAC" w:rsidRPr="00E91B6D" w:rsidDel="00786AB8">
          <w:rPr>
            <w:rFonts w:asciiTheme="majorHAnsi" w:hAnsiTheme="majorHAnsi" w:cstheme="majorHAnsi"/>
          </w:rPr>
          <w:delText>Yeğenim</w:delText>
        </w:r>
        <w:r w:rsidRPr="00E91B6D" w:rsidDel="00786AB8">
          <w:rPr>
            <w:rFonts w:asciiTheme="majorHAnsi" w:hAnsiTheme="majorHAnsi" w:cstheme="majorHAnsi"/>
          </w:rPr>
          <w:delText>, Vallahi sen vicdanlı bir şey söyledin. Kabul edile</w:delText>
        </w:r>
        <w:r w:rsidR="00F71CAC" w:rsidRPr="00E91B6D" w:rsidDel="00786AB8">
          <w:rPr>
            <w:rFonts w:asciiTheme="majorHAnsi" w:hAnsiTheme="majorHAnsi" w:cstheme="majorHAnsi"/>
          </w:rPr>
          <w:delText>bile</w:delText>
        </w:r>
        <w:r w:rsidRPr="00E91B6D" w:rsidDel="00786AB8">
          <w:rPr>
            <w:rFonts w:asciiTheme="majorHAnsi" w:hAnsiTheme="majorHAnsi" w:cstheme="majorHAnsi"/>
          </w:rPr>
          <w:delText xml:space="preserve">cek bir şey. </w:delText>
        </w:r>
      </w:del>
      <w:r w:rsidRPr="00E91B6D">
        <w:rPr>
          <w:rFonts w:asciiTheme="majorHAnsi" w:hAnsiTheme="majorHAnsi" w:cstheme="majorHAnsi"/>
        </w:rPr>
        <w:t xml:space="preserve">Efendimiz </w:t>
      </w:r>
      <w:r w:rsidR="00C50F19">
        <w:rPr>
          <w:rFonts w:asciiTheme="majorHAnsi" w:hAnsiTheme="majorHAnsi" w:cstheme="majorHAnsi"/>
        </w:rPr>
        <w:t>bu sebeple</w:t>
      </w:r>
      <w:r w:rsidRPr="00E91B6D">
        <w:rPr>
          <w:rFonts w:asciiTheme="majorHAnsi" w:hAnsiTheme="majorHAnsi" w:cstheme="majorHAnsi"/>
        </w:rPr>
        <w:t xml:space="preserve"> </w:t>
      </w:r>
      <w:r w:rsidR="00C50F19">
        <w:rPr>
          <w:rFonts w:asciiTheme="majorHAnsi" w:hAnsiTheme="majorHAnsi" w:cstheme="majorHAnsi"/>
        </w:rPr>
        <w:t>ümitleniyordu</w:t>
      </w:r>
      <w:ins w:id="10" w:author="Aziz Sapaz" w:date="2022-09-30T11:40:00Z">
        <w:r w:rsidR="00786AB8" w:rsidRPr="00E91B6D">
          <w:rPr>
            <w:rFonts w:asciiTheme="majorHAnsi" w:hAnsiTheme="majorHAnsi" w:cstheme="majorHAnsi"/>
          </w:rPr>
          <w:t xml:space="preserve"> ve “</w:t>
        </w:r>
      </w:ins>
      <w:del w:id="11" w:author="Aziz Sapaz" w:date="2022-09-30T11:40:00Z">
        <w:r w:rsidRPr="00E91B6D" w:rsidDel="00786AB8">
          <w:rPr>
            <w:rFonts w:asciiTheme="majorHAnsi" w:hAnsiTheme="majorHAnsi" w:cstheme="majorHAnsi"/>
            <w:i/>
            <w:iCs/>
            <w:color w:val="000000" w:themeColor="text1"/>
            <w:rPrChange w:id="12" w:author="Aziz Sapaz" w:date="2022-09-30T11:42:00Z">
              <w:rPr>
                <w:sz w:val="20"/>
                <w:szCs w:val="20"/>
              </w:rPr>
            </w:rPrChange>
          </w:rPr>
          <w:delText>‘Ey amca bari sen söyle</w:delText>
        </w:r>
        <w:r w:rsidR="00F71CAC" w:rsidRPr="00E91B6D" w:rsidDel="00786AB8">
          <w:rPr>
            <w:rFonts w:asciiTheme="majorHAnsi" w:hAnsiTheme="majorHAnsi" w:cstheme="majorHAnsi"/>
            <w:i/>
            <w:iCs/>
            <w:color w:val="000000" w:themeColor="text1"/>
            <w:rPrChange w:id="13" w:author="Aziz Sapaz" w:date="2022-09-30T11:42:00Z">
              <w:rPr>
                <w:sz w:val="20"/>
                <w:szCs w:val="20"/>
              </w:rPr>
            </w:rPrChange>
          </w:rPr>
          <w:delText>”</w:delText>
        </w:r>
        <w:r w:rsidRPr="00E91B6D" w:rsidDel="00786AB8">
          <w:rPr>
            <w:rFonts w:asciiTheme="majorHAnsi" w:hAnsiTheme="majorHAnsi" w:cstheme="majorHAnsi"/>
            <w:i/>
            <w:iCs/>
            <w:color w:val="000000" w:themeColor="text1"/>
            <w:rPrChange w:id="14" w:author="Aziz Sapaz" w:date="2022-09-30T11:42:00Z">
              <w:rPr>
                <w:sz w:val="20"/>
                <w:szCs w:val="20"/>
              </w:rPr>
            </w:rPrChange>
          </w:rPr>
          <w:delText xml:space="preserve">, ölüm döşeğindesin, sen söyle </w:delText>
        </w:r>
        <w:r w:rsidR="00F71CAC" w:rsidRPr="00E91B6D" w:rsidDel="00786AB8">
          <w:rPr>
            <w:rFonts w:asciiTheme="majorHAnsi" w:hAnsiTheme="majorHAnsi" w:cstheme="majorHAnsi"/>
            <w:i/>
            <w:iCs/>
            <w:color w:val="000000" w:themeColor="text1"/>
            <w:rPrChange w:id="15" w:author="Aziz Sapaz" w:date="2022-09-30T11:42:00Z">
              <w:rPr>
                <w:sz w:val="20"/>
                <w:szCs w:val="20"/>
              </w:rPr>
            </w:rPrChange>
          </w:rPr>
          <w:delText>“</w:delText>
        </w:r>
      </w:del>
      <w:r w:rsidR="00C50F19">
        <w:rPr>
          <w:rFonts w:asciiTheme="majorHAnsi" w:hAnsiTheme="majorHAnsi" w:cstheme="majorHAnsi"/>
          <w:i/>
          <w:iCs/>
          <w:color w:val="000000" w:themeColor="text1"/>
        </w:rPr>
        <w:t xml:space="preserve">La İlahe İllallah, </w:t>
      </w:r>
      <w:proofErr w:type="spellStart"/>
      <w:r w:rsidR="00C50F19">
        <w:rPr>
          <w:rFonts w:asciiTheme="majorHAnsi" w:hAnsiTheme="majorHAnsi" w:cstheme="majorHAnsi"/>
          <w:i/>
          <w:iCs/>
          <w:color w:val="000000" w:themeColor="text1"/>
        </w:rPr>
        <w:t>Muhammedur</w:t>
      </w:r>
      <w:proofErr w:type="spellEnd"/>
      <w:r w:rsidR="00C50F19">
        <w:rPr>
          <w:rFonts w:asciiTheme="majorHAnsi" w:hAnsiTheme="majorHAnsi" w:cstheme="majorHAnsi"/>
          <w:i/>
          <w:iCs/>
          <w:color w:val="000000" w:themeColor="text1"/>
        </w:rPr>
        <w:t>-Rasulullah’ı</w:t>
      </w:r>
      <w:r w:rsidRPr="00E91B6D">
        <w:rPr>
          <w:rFonts w:asciiTheme="majorHAnsi" w:hAnsiTheme="majorHAnsi" w:cstheme="majorHAnsi"/>
          <w:i/>
          <w:iCs/>
          <w:color w:val="000000" w:themeColor="text1"/>
          <w:rPrChange w:id="16" w:author="Aziz Sapaz" w:date="2022-09-30T11:42:00Z">
            <w:rPr>
              <w:sz w:val="20"/>
              <w:szCs w:val="20"/>
            </w:rPr>
          </w:rPrChange>
        </w:rPr>
        <w:t xml:space="preserve"> söyle ki kıyamet gününde sana şefaat edeyim</w:t>
      </w:r>
      <w:r w:rsidR="00F71CAC" w:rsidRPr="00E91B6D">
        <w:rPr>
          <w:rFonts w:asciiTheme="majorHAnsi" w:hAnsiTheme="majorHAnsi" w:cstheme="majorHAnsi"/>
        </w:rPr>
        <w:t>”</w:t>
      </w:r>
      <w:ins w:id="17" w:author="Aziz Sapaz" w:date="2022-09-30T11:41:00Z">
        <w:r w:rsidR="00864988" w:rsidRPr="00E91B6D">
          <w:rPr>
            <w:rFonts w:asciiTheme="majorHAnsi" w:hAnsiTheme="majorHAnsi" w:cstheme="majorHAnsi"/>
            <w:i/>
            <w:iCs/>
          </w:rPr>
          <w:t xml:space="preserve"> </w:t>
        </w:r>
      </w:ins>
      <w:ins w:id="18" w:author="Aziz Sapaz" w:date="2022-09-30T11:40:00Z">
        <w:r w:rsidR="003B2EB6" w:rsidRPr="00E91B6D">
          <w:rPr>
            <w:rFonts w:asciiTheme="majorHAnsi" w:hAnsiTheme="majorHAnsi" w:cstheme="majorHAnsi"/>
          </w:rPr>
          <w:t>d</w:t>
        </w:r>
      </w:ins>
      <w:del w:id="19" w:author="Aziz Sapaz" w:date="2022-09-30T11:40:00Z">
        <w:r w:rsidR="003B2EB6" w:rsidRPr="00E91B6D" w:rsidDel="00786AB8">
          <w:rPr>
            <w:rFonts w:asciiTheme="majorHAnsi" w:hAnsiTheme="majorHAnsi" w:cstheme="majorHAnsi"/>
          </w:rPr>
          <w:delText>. D</w:delText>
        </w:r>
      </w:del>
      <w:r w:rsidR="003B2EB6" w:rsidRPr="00E91B6D">
        <w:rPr>
          <w:rFonts w:asciiTheme="majorHAnsi" w:hAnsiTheme="majorHAnsi" w:cstheme="majorHAnsi"/>
        </w:rPr>
        <w:t>edi</w:t>
      </w:r>
      <w:r w:rsidR="003B2EB6">
        <w:rPr>
          <w:rFonts w:asciiTheme="majorHAnsi" w:hAnsiTheme="majorHAnsi" w:cstheme="majorHAnsi"/>
        </w:rPr>
        <w:t xml:space="preserve">. </w:t>
      </w:r>
      <w:del w:id="20" w:author="Aziz Sapaz" w:date="2022-09-30T11:41:00Z">
        <w:r w:rsidRPr="00E91B6D" w:rsidDel="00786AB8">
          <w:rPr>
            <w:rFonts w:asciiTheme="majorHAnsi" w:hAnsiTheme="majorHAnsi" w:cstheme="majorHAnsi"/>
          </w:rPr>
          <w:delText>. Dedi</w:delText>
        </w:r>
      </w:del>
      <w:ins w:id="21" w:author="Aziz Sapaz" w:date="2022-09-30T11:41:00Z">
        <w:r w:rsidR="00864988" w:rsidRPr="00E91B6D">
          <w:rPr>
            <w:rFonts w:asciiTheme="majorHAnsi" w:hAnsiTheme="majorHAnsi" w:cstheme="majorHAnsi"/>
          </w:rPr>
          <w:t>Ebu Talip:</w:t>
        </w:r>
      </w:ins>
      <w:del w:id="22" w:author="Aziz Sapaz" w:date="2022-09-30T11:41:00Z">
        <w:r w:rsidRPr="00E91B6D" w:rsidDel="00864988">
          <w:rPr>
            <w:rFonts w:asciiTheme="majorHAnsi" w:hAnsiTheme="majorHAnsi" w:cstheme="majorHAnsi"/>
          </w:rPr>
          <w:delText xml:space="preserve"> ki </w:delText>
        </w:r>
      </w:del>
      <w:ins w:id="23" w:author="Aziz Sapaz" w:date="2022-09-30T11:41:00Z">
        <w:r w:rsidR="00864988" w:rsidRPr="00E91B6D">
          <w:rPr>
            <w:rFonts w:asciiTheme="majorHAnsi" w:hAnsiTheme="majorHAnsi" w:cstheme="majorHAnsi"/>
          </w:rPr>
          <w:t xml:space="preserve"> </w:t>
        </w:r>
        <w:r w:rsidR="00864988" w:rsidRPr="00E91B6D">
          <w:rPr>
            <w:rFonts w:asciiTheme="majorHAnsi" w:hAnsiTheme="majorHAnsi" w:cstheme="majorHAnsi"/>
            <w:i/>
            <w:iCs/>
          </w:rPr>
          <w:t>“</w:t>
        </w:r>
      </w:ins>
      <w:del w:id="24" w:author="Aziz Sapaz" w:date="2022-09-30T11:41:00Z">
        <w:r w:rsidRPr="00E91B6D" w:rsidDel="00864988">
          <w:rPr>
            <w:rFonts w:asciiTheme="majorHAnsi" w:hAnsiTheme="majorHAnsi" w:cstheme="majorHAnsi"/>
            <w:i/>
            <w:iCs/>
          </w:rPr>
          <w:delText>‘</w:delText>
        </w:r>
      </w:del>
      <w:r w:rsidRPr="00E91B6D">
        <w:rPr>
          <w:rFonts w:asciiTheme="majorHAnsi" w:hAnsiTheme="majorHAnsi" w:cstheme="majorHAnsi"/>
          <w:i/>
          <w:iCs/>
        </w:rPr>
        <w:t xml:space="preserve">Ey yeğenim senin </w:t>
      </w:r>
      <w:del w:id="25" w:author="Aziz Sapaz" w:date="2022-09-30T11:45:00Z">
        <w:r w:rsidRPr="00E91B6D" w:rsidDel="00C30082">
          <w:rPr>
            <w:rFonts w:asciiTheme="majorHAnsi" w:hAnsiTheme="majorHAnsi" w:cstheme="majorHAnsi"/>
            <w:i/>
            <w:iCs/>
          </w:rPr>
          <w:delText>ha</w:delText>
        </w:r>
        <w:r w:rsidR="00F71CAC" w:rsidRPr="00E91B6D" w:rsidDel="00C30082">
          <w:rPr>
            <w:rFonts w:asciiTheme="majorHAnsi" w:hAnsiTheme="majorHAnsi" w:cstheme="majorHAnsi"/>
            <w:i/>
            <w:iCs/>
          </w:rPr>
          <w:delText>t</w:delText>
        </w:r>
        <w:r w:rsidRPr="00E91B6D" w:rsidDel="00C30082">
          <w:rPr>
            <w:rFonts w:asciiTheme="majorHAnsi" w:hAnsiTheme="majorHAnsi" w:cstheme="majorHAnsi"/>
            <w:i/>
            <w:iCs/>
          </w:rPr>
          <w:delText>rın</w:delText>
        </w:r>
      </w:del>
      <w:ins w:id="26" w:author="Aziz Sapaz" w:date="2022-09-30T11:45:00Z">
        <w:r w:rsidR="00C30082" w:rsidRPr="00E91B6D">
          <w:rPr>
            <w:rFonts w:asciiTheme="majorHAnsi" w:hAnsiTheme="majorHAnsi" w:cstheme="majorHAnsi"/>
            <w:i/>
            <w:iCs/>
          </w:rPr>
          <w:t>hatırın</w:t>
        </w:r>
      </w:ins>
      <w:r w:rsidRPr="00E91B6D">
        <w:rPr>
          <w:rFonts w:asciiTheme="majorHAnsi" w:hAnsiTheme="majorHAnsi" w:cstheme="majorHAnsi"/>
          <w:i/>
          <w:iCs/>
        </w:rPr>
        <w:t xml:space="preserve"> için söylerdim ama </w:t>
      </w:r>
      <w:r w:rsidR="00C50F19">
        <w:rPr>
          <w:rFonts w:asciiTheme="majorHAnsi" w:hAnsiTheme="majorHAnsi" w:cstheme="majorHAnsi"/>
          <w:i/>
          <w:iCs/>
        </w:rPr>
        <w:t>‘</w:t>
      </w:r>
      <w:r w:rsidRPr="00E91B6D">
        <w:rPr>
          <w:rFonts w:asciiTheme="majorHAnsi" w:hAnsiTheme="majorHAnsi" w:cstheme="majorHAnsi"/>
          <w:i/>
          <w:iCs/>
        </w:rPr>
        <w:t>ömrünün sonunda korktu da o yüzden Muhammed'in davetini kabul etti</w:t>
      </w:r>
      <w:r w:rsidR="00C50F19">
        <w:rPr>
          <w:rFonts w:asciiTheme="majorHAnsi" w:hAnsiTheme="majorHAnsi" w:cstheme="majorHAnsi"/>
          <w:i/>
          <w:iCs/>
        </w:rPr>
        <w:t>’</w:t>
      </w:r>
      <w:r w:rsidRPr="00E91B6D">
        <w:rPr>
          <w:rFonts w:asciiTheme="majorHAnsi" w:hAnsiTheme="majorHAnsi" w:cstheme="majorHAnsi"/>
          <w:i/>
          <w:iCs/>
        </w:rPr>
        <w:t xml:space="preserve"> derler</w:t>
      </w:r>
      <w:r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  <w:i/>
          <w:iCs/>
        </w:rPr>
        <w:t>ve benden sonra akrabalarıma zulmede</w:t>
      </w:r>
      <w:r w:rsidR="00F71CAC" w:rsidRPr="00E91B6D">
        <w:rPr>
          <w:rFonts w:asciiTheme="majorHAnsi" w:hAnsiTheme="majorHAnsi" w:cstheme="majorHAnsi"/>
          <w:i/>
          <w:iCs/>
        </w:rPr>
        <w:t>r</w:t>
      </w:r>
      <w:r w:rsidRPr="00E91B6D">
        <w:rPr>
          <w:rFonts w:asciiTheme="majorHAnsi" w:hAnsiTheme="majorHAnsi" w:cstheme="majorHAnsi"/>
          <w:i/>
          <w:iCs/>
        </w:rPr>
        <w:t>ler diye söyleyemem</w:t>
      </w:r>
      <w:r w:rsidR="00F71CAC" w:rsidRPr="00E91B6D">
        <w:rPr>
          <w:rFonts w:asciiTheme="majorHAnsi" w:hAnsiTheme="majorHAnsi" w:cstheme="majorHAnsi"/>
          <w:i/>
          <w:iCs/>
        </w:rPr>
        <w:t>”</w:t>
      </w:r>
      <w:ins w:id="27" w:author="Aziz Sapaz" w:date="2022-09-30T11:42:00Z">
        <w:r w:rsidR="00D12BC6" w:rsidRPr="00E91B6D">
          <w:rPr>
            <w:rFonts w:asciiTheme="majorHAnsi" w:hAnsiTheme="majorHAnsi" w:cstheme="majorHAnsi"/>
            <w:i/>
            <w:iCs/>
          </w:rPr>
          <w:t xml:space="preserve"> </w:t>
        </w:r>
      </w:ins>
      <w:ins w:id="28" w:author="Aziz Sapaz" w:date="2022-09-30T11:41:00Z">
        <w:r w:rsidR="00864988" w:rsidRPr="00E91B6D">
          <w:rPr>
            <w:rFonts w:asciiTheme="majorHAnsi" w:hAnsiTheme="majorHAnsi" w:cstheme="majorHAnsi"/>
          </w:rPr>
          <w:t>dedi.</w:t>
        </w:r>
      </w:ins>
      <w:r w:rsidRPr="00E91B6D">
        <w:rPr>
          <w:rFonts w:asciiTheme="majorHAnsi" w:hAnsiTheme="majorHAnsi" w:cstheme="majorHAnsi"/>
        </w:rPr>
        <w:t xml:space="preserve"> </w:t>
      </w:r>
      <w:r w:rsidR="009F295D">
        <w:rPr>
          <w:rFonts w:asciiTheme="majorHAnsi" w:hAnsiTheme="majorHAnsi" w:cstheme="majorHAnsi"/>
        </w:rPr>
        <w:t xml:space="preserve">Ebu </w:t>
      </w:r>
      <w:proofErr w:type="spellStart"/>
      <w:r w:rsidR="009F295D">
        <w:rPr>
          <w:rFonts w:asciiTheme="majorHAnsi" w:hAnsiTheme="majorHAnsi" w:cstheme="majorHAnsi"/>
        </w:rPr>
        <w:t>Talib</w:t>
      </w:r>
      <w:proofErr w:type="spellEnd"/>
      <w:r w:rsidR="009F295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Efendimizin istediği kelimeyi söyleyemeden ruhunu teslim etti.</w:t>
      </w:r>
      <w:del w:id="29" w:author="Aziz Sapaz" w:date="2022-09-30T11:46:00Z">
        <w:r w:rsidRPr="00E91B6D" w:rsidDel="00971878">
          <w:rPr>
            <w:rFonts w:asciiTheme="majorHAnsi" w:hAnsiTheme="majorHAnsi" w:cstheme="majorHAnsi"/>
          </w:rPr>
          <w:delText xml:space="preserve">Efendimiz son anına kadar bu şekilde mücadele ediyordu. </w:delText>
        </w:r>
      </w:del>
    </w:p>
    <w:p w14:paraId="4D128CE1" w14:textId="2175D7EB" w:rsidR="0017404B" w:rsidRPr="00E91B6D" w:rsidRDefault="00614E1F" w:rsidP="00FD469C">
      <w:pPr>
        <w:ind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“</w:t>
      </w:r>
      <w:r w:rsidR="002C66C2">
        <w:rPr>
          <w:rFonts w:asciiTheme="majorHAnsi" w:hAnsiTheme="majorHAnsi" w:cstheme="majorHAnsi"/>
          <w:b/>
          <w:bCs/>
        </w:rPr>
        <w:t xml:space="preserve">İÇİNİZDEN </w:t>
      </w:r>
      <w:r w:rsidR="00C24213" w:rsidRPr="00E91B6D">
        <w:rPr>
          <w:rFonts w:asciiTheme="majorHAnsi" w:hAnsiTheme="majorHAnsi" w:cstheme="majorHAnsi"/>
          <w:b/>
          <w:bCs/>
        </w:rPr>
        <w:t>HAYRA DAVET EDEN BİR TOPLULUK BULUNSUN</w:t>
      </w:r>
      <w:r>
        <w:rPr>
          <w:rFonts w:asciiTheme="majorHAnsi" w:hAnsiTheme="majorHAnsi" w:cstheme="majorHAnsi"/>
          <w:b/>
          <w:bCs/>
        </w:rPr>
        <w:t>”</w:t>
      </w:r>
    </w:p>
    <w:p w14:paraId="6909948E" w14:textId="52E2194B" w:rsidR="00936C9D" w:rsidRDefault="001A7980" w:rsidP="003B2EB6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Kur'an</w:t>
      </w:r>
      <w:r w:rsidR="009F295D">
        <w:rPr>
          <w:rFonts w:asciiTheme="majorHAnsi" w:hAnsiTheme="majorHAnsi" w:cstheme="majorHAnsi"/>
        </w:rPr>
        <w:t>-</w:t>
      </w:r>
      <w:r w:rsidR="00CA19AC" w:rsidRPr="00E91B6D">
        <w:rPr>
          <w:rFonts w:asciiTheme="majorHAnsi" w:hAnsiTheme="majorHAnsi" w:cstheme="majorHAnsi"/>
        </w:rPr>
        <w:t xml:space="preserve">ı Kerim: </w:t>
      </w:r>
      <w:r w:rsidR="00F71CAC" w:rsidRPr="00E91B6D">
        <w:rPr>
          <w:rFonts w:asciiTheme="majorHAnsi" w:hAnsiTheme="majorHAnsi" w:cstheme="majorHAnsi"/>
        </w:rPr>
        <w:t>“</w:t>
      </w:r>
      <w:r w:rsidRPr="00E91B6D">
        <w:rPr>
          <w:rFonts w:asciiTheme="majorHAnsi" w:hAnsiTheme="majorHAnsi" w:cstheme="majorHAnsi"/>
          <w:i/>
          <w:iCs/>
        </w:rPr>
        <w:t xml:space="preserve">İçinizden hayra davet eden, </w:t>
      </w:r>
      <w:r w:rsidR="00FD0210" w:rsidRPr="00E91B6D">
        <w:rPr>
          <w:rFonts w:asciiTheme="majorHAnsi" w:hAnsiTheme="majorHAnsi" w:cstheme="majorHAnsi"/>
          <w:i/>
          <w:iCs/>
        </w:rPr>
        <w:t>iyiliği emreden</w:t>
      </w:r>
      <w:r w:rsidRPr="00E91B6D">
        <w:rPr>
          <w:rFonts w:asciiTheme="majorHAnsi" w:hAnsiTheme="majorHAnsi" w:cstheme="majorHAnsi"/>
          <w:i/>
          <w:iCs/>
        </w:rPr>
        <w:t xml:space="preserve"> ve kötülüklere engel olan bir </w:t>
      </w:r>
      <w:r w:rsidR="00F71CAC" w:rsidRPr="00E91B6D">
        <w:rPr>
          <w:rFonts w:asciiTheme="majorHAnsi" w:hAnsiTheme="majorHAnsi" w:cstheme="majorHAnsi"/>
          <w:i/>
          <w:iCs/>
        </w:rPr>
        <w:t>topluluk</w:t>
      </w:r>
      <w:r w:rsidR="00CA19AC" w:rsidRPr="00E91B6D">
        <w:rPr>
          <w:rFonts w:asciiTheme="majorHAnsi" w:hAnsiTheme="majorHAnsi" w:cstheme="majorHAnsi"/>
          <w:i/>
          <w:iCs/>
        </w:rPr>
        <w:t xml:space="preserve"> bulunsun</w:t>
      </w:r>
      <w:r w:rsidR="00F71CAC" w:rsidRPr="00E91B6D">
        <w:rPr>
          <w:rFonts w:asciiTheme="majorHAnsi" w:hAnsiTheme="majorHAnsi" w:cstheme="majorHAnsi"/>
          <w:i/>
          <w:iCs/>
        </w:rPr>
        <w:t>”</w:t>
      </w:r>
      <w:r w:rsidR="004B3F0D">
        <w:rPr>
          <w:rFonts w:asciiTheme="majorHAnsi" w:hAnsiTheme="majorHAnsi" w:cstheme="majorHAnsi"/>
          <w:i/>
          <w:iCs/>
          <w:vertAlign w:val="superscript"/>
        </w:rPr>
        <w:t>6</w:t>
      </w:r>
      <w:r w:rsidRPr="00E91B6D">
        <w:rPr>
          <w:rFonts w:asciiTheme="majorHAnsi" w:hAnsiTheme="majorHAnsi" w:cstheme="majorHAnsi"/>
        </w:rPr>
        <w:t xml:space="preserve"> </w:t>
      </w:r>
      <w:r w:rsidR="005F3BE2" w:rsidRPr="00E91B6D">
        <w:rPr>
          <w:rFonts w:asciiTheme="majorHAnsi" w:hAnsiTheme="majorHAnsi" w:cstheme="majorHAnsi"/>
        </w:rPr>
        <w:t>buyu</w:t>
      </w:r>
      <w:r w:rsidR="00CF5601" w:rsidRPr="00E91B6D">
        <w:rPr>
          <w:rFonts w:asciiTheme="majorHAnsi" w:hAnsiTheme="majorHAnsi" w:cstheme="majorHAnsi"/>
        </w:rPr>
        <w:t>rmaktadır</w:t>
      </w:r>
      <w:r w:rsidR="005F3BE2" w:rsidRPr="00E91B6D">
        <w:rPr>
          <w:rFonts w:asciiTheme="majorHAnsi" w:hAnsiTheme="majorHAnsi" w:cstheme="majorHAnsi"/>
        </w:rPr>
        <w:t xml:space="preserve">. </w:t>
      </w:r>
      <w:r w:rsidRPr="00E91B6D">
        <w:rPr>
          <w:rFonts w:asciiTheme="majorHAnsi" w:hAnsiTheme="majorHAnsi" w:cstheme="majorHAnsi"/>
        </w:rPr>
        <w:t xml:space="preserve">Allah </w:t>
      </w:r>
      <w:r w:rsidR="00CA19AC" w:rsidRPr="00E91B6D">
        <w:rPr>
          <w:rFonts w:asciiTheme="majorHAnsi" w:hAnsiTheme="majorHAnsi" w:cstheme="majorHAnsi"/>
        </w:rPr>
        <w:t xml:space="preserve">Azze ve Celle </w:t>
      </w:r>
      <w:r w:rsidR="00C50F19">
        <w:rPr>
          <w:rFonts w:asciiTheme="majorHAnsi" w:hAnsiTheme="majorHAnsi" w:cstheme="majorHAnsi"/>
        </w:rPr>
        <w:t>bu ayeti kerimede</w:t>
      </w:r>
      <w:r w:rsidRPr="00E91B6D">
        <w:rPr>
          <w:rFonts w:asciiTheme="majorHAnsi" w:hAnsiTheme="majorHAnsi" w:cstheme="majorHAnsi"/>
        </w:rPr>
        <w:t xml:space="preserve"> üç şeyi emretmektedir. </w:t>
      </w:r>
      <w:r w:rsidR="00936C9D" w:rsidRPr="00E91B6D">
        <w:rPr>
          <w:rFonts w:asciiTheme="majorHAnsi" w:hAnsiTheme="majorHAnsi" w:cstheme="majorHAnsi"/>
        </w:rPr>
        <w:t>Birincisi</w:t>
      </w:r>
      <w:r w:rsidR="00936C9D">
        <w:rPr>
          <w:rFonts w:asciiTheme="majorHAnsi" w:hAnsiTheme="majorHAnsi" w:cstheme="majorHAnsi"/>
        </w:rPr>
        <w:t>:</w:t>
      </w:r>
      <w:r w:rsidR="00936C9D" w:rsidRPr="00E91B6D">
        <w:rPr>
          <w:rFonts w:asciiTheme="majorHAnsi" w:hAnsiTheme="majorHAnsi" w:cstheme="majorHAnsi"/>
        </w:rPr>
        <w:t xml:space="preserve"> </w:t>
      </w:r>
      <w:r w:rsidR="00936C9D">
        <w:rPr>
          <w:rFonts w:asciiTheme="majorHAnsi" w:hAnsiTheme="majorHAnsi" w:cstheme="majorHAnsi"/>
        </w:rPr>
        <w:t>H</w:t>
      </w:r>
      <w:r w:rsidR="00936C9D" w:rsidRPr="00E91B6D">
        <w:rPr>
          <w:rFonts w:asciiTheme="majorHAnsi" w:hAnsiTheme="majorHAnsi" w:cstheme="majorHAnsi"/>
        </w:rPr>
        <w:t>ayra davet</w:t>
      </w:r>
      <w:r w:rsidR="00936C9D">
        <w:rPr>
          <w:rFonts w:asciiTheme="majorHAnsi" w:hAnsiTheme="majorHAnsi" w:cstheme="majorHAnsi"/>
        </w:rPr>
        <w:t>,</w:t>
      </w:r>
      <w:r w:rsidR="00936C9D" w:rsidRPr="00E91B6D">
        <w:rPr>
          <w:rFonts w:asciiTheme="majorHAnsi" w:hAnsiTheme="majorHAnsi" w:cstheme="majorHAnsi"/>
        </w:rPr>
        <w:t xml:space="preserve"> ikincisi</w:t>
      </w:r>
      <w:r w:rsidR="00936C9D">
        <w:rPr>
          <w:rFonts w:asciiTheme="majorHAnsi" w:hAnsiTheme="majorHAnsi" w:cstheme="majorHAnsi"/>
        </w:rPr>
        <w:t>:</w:t>
      </w:r>
      <w:r w:rsidR="00936C9D" w:rsidRPr="00E91B6D">
        <w:rPr>
          <w:rFonts w:asciiTheme="majorHAnsi" w:hAnsiTheme="majorHAnsi" w:cstheme="majorHAnsi"/>
        </w:rPr>
        <w:t xml:space="preserve"> </w:t>
      </w:r>
      <w:r w:rsidR="00936C9D">
        <w:rPr>
          <w:rFonts w:asciiTheme="majorHAnsi" w:hAnsiTheme="majorHAnsi" w:cstheme="majorHAnsi"/>
        </w:rPr>
        <w:t>İ</w:t>
      </w:r>
      <w:r w:rsidR="00936C9D" w:rsidRPr="00E91B6D">
        <w:rPr>
          <w:rFonts w:asciiTheme="majorHAnsi" w:hAnsiTheme="majorHAnsi" w:cstheme="majorHAnsi"/>
        </w:rPr>
        <w:t>yiliği emretmek yani Allah’ın emrettiği şeylerin toplumda yerleşmesini sağlamak</w:t>
      </w:r>
      <w:r w:rsidR="00936C9D">
        <w:rPr>
          <w:rFonts w:asciiTheme="majorHAnsi" w:hAnsiTheme="majorHAnsi" w:cstheme="majorHAnsi"/>
        </w:rPr>
        <w:t>,</w:t>
      </w:r>
      <w:r w:rsidR="00936C9D" w:rsidRPr="00E91B6D">
        <w:rPr>
          <w:rFonts w:asciiTheme="majorHAnsi" w:hAnsiTheme="majorHAnsi" w:cstheme="majorHAnsi"/>
        </w:rPr>
        <w:t xml:space="preserve"> üçüncüsü</w:t>
      </w:r>
      <w:r w:rsidR="00936C9D">
        <w:rPr>
          <w:rFonts w:asciiTheme="majorHAnsi" w:hAnsiTheme="majorHAnsi" w:cstheme="majorHAnsi"/>
        </w:rPr>
        <w:t>:</w:t>
      </w:r>
      <w:r w:rsidR="00936C9D" w:rsidRPr="00E91B6D">
        <w:rPr>
          <w:rFonts w:asciiTheme="majorHAnsi" w:hAnsiTheme="majorHAnsi" w:cstheme="majorHAnsi"/>
        </w:rPr>
        <w:t xml:space="preserve"> </w:t>
      </w:r>
      <w:r w:rsidR="00936C9D">
        <w:rPr>
          <w:rFonts w:asciiTheme="majorHAnsi" w:hAnsiTheme="majorHAnsi" w:cstheme="majorHAnsi"/>
        </w:rPr>
        <w:t>K</w:t>
      </w:r>
      <w:r w:rsidR="00936C9D" w:rsidRPr="00E91B6D">
        <w:rPr>
          <w:rFonts w:asciiTheme="majorHAnsi" w:hAnsiTheme="majorHAnsi" w:cstheme="majorHAnsi"/>
        </w:rPr>
        <w:t>ötülüklere, haramlara engel olmak</w:t>
      </w:r>
      <w:r w:rsidR="00C50F19">
        <w:rPr>
          <w:rFonts w:asciiTheme="majorHAnsi" w:hAnsiTheme="majorHAnsi" w:cstheme="majorHAnsi"/>
        </w:rPr>
        <w:t>tır</w:t>
      </w:r>
      <w:r w:rsidR="00936C9D" w:rsidRPr="00E91B6D">
        <w:rPr>
          <w:rFonts w:asciiTheme="majorHAnsi" w:hAnsiTheme="majorHAnsi" w:cstheme="majorHAnsi"/>
        </w:rPr>
        <w:t xml:space="preserve">. </w:t>
      </w:r>
      <w:r w:rsidRPr="00E91B6D">
        <w:rPr>
          <w:rFonts w:asciiTheme="majorHAnsi" w:hAnsiTheme="majorHAnsi" w:cstheme="majorHAnsi"/>
        </w:rPr>
        <w:t>Demek ki hayra davet başka, iyilikle emr</w:t>
      </w:r>
      <w:r w:rsidR="00F71CAC" w:rsidRPr="00E91B6D">
        <w:rPr>
          <w:rFonts w:asciiTheme="majorHAnsi" w:hAnsiTheme="majorHAnsi" w:cstheme="majorHAnsi"/>
        </w:rPr>
        <w:t>etmek</w:t>
      </w:r>
      <w:r w:rsidRPr="00E91B6D">
        <w:rPr>
          <w:rFonts w:asciiTheme="majorHAnsi" w:hAnsiTheme="majorHAnsi" w:cstheme="majorHAnsi"/>
        </w:rPr>
        <w:t xml:space="preserve"> başka </w:t>
      </w:r>
      <w:r w:rsidR="00C50F19">
        <w:rPr>
          <w:rFonts w:asciiTheme="majorHAnsi" w:hAnsiTheme="majorHAnsi" w:cstheme="majorHAnsi"/>
        </w:rPr>
        <w:t xml:space="preserve">ve </w:t>
      </w:r>
      <w:r w:rsidRPr="00E91B6D">
        <w:rPr>
          <w:rFonts w:asciiTheme="majorHAnsi" w:hAnsiTheme="majorHAnsi" w:cstheme="majorHAnsi"/>
        </w:rPr>
        <w:t xml:space="preserve">kötülüklerden sakındırmak da başka bir </w:t>
      </w:r>
      <w:r w:rsidRPr="005F1BD7">
        <w:rPr>
          <w:rFonts w:asciiTheme="majorHAnsi" w:hAnsiTheme="majorHAnsi" w:cstheme="majorHAnsi"/>
        </w:rPr>
        <w:t>şey</w:t>
      </w:r>
      <w:r w:rsidR="00FD0210" w:rsidRPr="005F1BD7">
        <w:rPr>
          <w:rFonts w:asciiTheme="majorHAnsi" w:hAnsiTheme="majorHAnsi" w:cstheme="majorHAnsi"/>
        </w:rPr>
        <w:t>d</w:t>
      </w:r>
      <w:r w:rsidR="005F1BD7" w:rsidRPr="005F1BD7">
        <w:rPr>
          <w:rFonts w:asciiTheme="majorHAnsi" w:hAnsiTheme="majorHAnsi" w:cstheme="majorHAnsi"/>
        </w:rPr>
        <w:t>ir.</w:t>
      </w:r>
      <w:r w:rsidR="009F295D" w:rsidRPr="005F1BD7">
        <w:rPr>
          <w:rFonts w:asciiTheme="majorHAnsi" w:hAnsiTheme="majorHAnsi" w:cstheme="majorHAnsi"/>
        </w:rPr>
        <w:t xml:space="preserve"> </w:t>
      </w:r>
      <w:r w:rsidRPr="00936C9D">
        <w:rPr>
          <w:rFonts w:asciiTheme="majorHAnsi" w:hAnsiTheme="majorHAnsi" w:cstheme="majorHAnsi"/>
        </w:rPr>
        <w:t>Hayra davet</w:t>
      </w:r>
      <w:r w:rsidRPr="00E91B6D">
        <w:rPr>
          <w:rFonts w:asciiTheme="majorHAnsi" w:hAnsiTheme="majorHAnsi" w:cstheme="majorHAnsi"/>
        </w:rPr>
        <w:t xml:space="preserve"> </w:t>
      </w:r>
      <w:r w:rsidR="009B3890">
        <w:rPr>
          <w:rFonts w:asciiTheme="majorHAnsi" w:hAnsiTheme="majorHAnsi" w:cstheme="majorHAnsi"/>
        </w:rPr>
        <w:t>“</w:t>
      </w:r>
      <w:r w:rsidRPr="00E91B6D">
        <w:rPr>
          <w:rFonts w:asciiTheme="majorHAnsi" w:hAnsiTheme="majorHAnsi" w:cstheme="majorHAnsi"/>
        </w:rPr>
        <w:t xml:space="preserve">emri bil maruf nehyi </w:t>
      </w:r>
      <w:proofErr w:type="spellStart"/>
      <w:r w:rsidRPr="00E91B6D">
        <w:rPr>
          <w:rFonts w:asciiTheme="majorHAnsi" w:hAnsiTheme="majorHAnsi" w:cstheme="majorHAnsi"/>
        </w:rPr>
        <w:t>anil</w:t>
      </w:r>
      <w:proofErr w:type="spellEnd"/>
      <w:r w:rsidRPr="00E91B6D">
        <w:rPr>
          <w:rFonts w:asciiTheme="majorHAnsi" w:hAnsiTheme="majorHAnsi" w:cstheme="majorHAnsi"/>
        </w:rPr>
        <w:t xml:space="preserve"> </w:t>
      </w:r>
      <w:proofErr w:type="spellStart"/>
      <w:r w:rsidRPr="00E91B6D">
        <w:rPr>
          <w:rFonts w:asciiTheme="majorHAnsi" w:hAnsiTheme="majorHAnsi" w:cstheme="majorHAnsi"/>
        </w:rPr>
        <w:t>münker</w:t>
      </w:r>
      <w:r w:rsidR="009B3890">
        <w:rPr>
          <w:rFonts w:asciiTheme="majorHAnsi" w:hAnsiTheme="majorHAnsi" w:cstheme="majorHAnsi"/>
        </w:rPr>
        <w:t>”</w:t>
      </w:r>
      <w:r w:rsidRPr="00E91B6D">
        <w:rPr>
          <w:rFonts w:asciiTheme="majorHAnsi" w:hAnsiTheme="majorHAnsi" w:cstheme="majorHAnsi"/>
        </w:rPr>
        <w:t>i</w:t>
      </w:r>
      <w:proofErr w:type="spellEnd"/>
      <w:r w:rsidRPr="00E91B6D">
        <w:rPr>
          <w:rFonts w:asciiTheme="majorHAnsi" w:hAnsiTheme="majorHAnsi" w:cstheme="majorHAnsi"/>
        </w:rPr>
        <w:t xml:space="preserve"> de içine alır</w:t>
      </w:r>
      <w:r w:rsidR="00D7760C" w:rsidRPr="00E91B6D">
        <w:rPr>
          <w:rFonts w:asciiTheme="majorHAnsi" w:hAnsiTheme="majorHAnsi" w:cstheme="majorHAnsi"/>
        </w:rPr>
        <w:t xml:space="preserve"> ancak</w:t>
      </w:r>
      <w:r w:rsidRPr="00E91B6D">
        <w:rPr>
          <w:rFonts w:asciiTheme="majorHAnsi" w:hAnsiTheme="majorHAnsi" w:cstheme="majorHAnsi"/>
        </w:rPr>
        <w:t xml:space="preserve"> aralarında</w:t>
      </w:r>
      <w:r w:rsidR="009B3890">
        <w:rPr>
          <w:rFonts w:asciiTheme="majorHAnsi" w:hAnsiTheme="majorHAnsi" w:cstheme="majorHAnsi"/>
        </w:rPr>
        <w:t xml:space="preserve"> </w:t>
      </w:r>
      <w:r w:rsidR="00314FB2">
        <w:rPr>
          <w:rFonts w:asciiTheme="majorHAnsi" w:hAnsiTheme="majorHAnsi" w:cstheme="majorHAnsi"/>
        </w:rPr>
        <w:t>birtakım</w:t>
      </w:r>
      <w:r w:rsidR="009B3890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farklar</w:t>
      </w:r>
      <w:r w:rsidR="007270C6"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var</w:t>
      </w:r>
      <w:r w:rsidR="009A23C8" w:rsidRPr="00E91B6D">
        <w:rPr>
          <w:rFonts w:asciiTheme="majorHAnsi" w:hAnsiTheme="majorHAnsi" w:cstheme="majorHAnsi"/>
        </w:rPr>
        <w:t>dır</w:t>
      </w:r>
      <w:r w:rsidRPr="00E91B6D">
        <w:rPr>
          <w:rFonts w:asciiTheme="majorHAnsi" w:hAnsiTheme="majorHAnsi" w:cstheme="majorHAnsi"/>
        </w:rPr>
        <w:t xml:space="preserve">. Hayra </w:t>
      </w:r>
      <w:r w:rsidR="009B3890">
        <w:rPr>
          <w:rFonts w:asciiTheme="majorHAnsi" w:hAnsiTheme="majorHAnsi" w:cstheme="majorHAnsi"/>
        </w:rPr>
        <w:t>davet etmekte</w:t>
      </w:r>
      <w:r w:rsidRPr="00E91B6D">
        <w:rPr>
          <w:rFonts w:asciiTheme="majorHAnsi" w:hAnsiTheme="majorHAnsi" w:cstheme="majorHAnsi"/>
        </w:rPr>
        <w:t xml:space="preserve"> </w:t>
      </w:r>
      <w:r w:rsidR="009B3890">
        <w:rPr>
          <w:rFonts w:asciiTheme="majorHAnsi" w:hAnsiTheme="majorHAnsi" w:cstheme="majorHAnsi"/>
        </w:rPr>
        <w:t xml:space="preserve">yalnızca </w:t>
      </w:r>
      <w:r w:rsidRPr="00E91B6D">
        <w:rPr>
          <w:rFonts w:asciiTheme="majorHAnsi" w:hAnsiTheme="majorHAnsi" w:cstheme="majorHAnsi"/>
        </w:rPr>
        <w:t xml:space="preserve">davet </w:t>
      </w:r>
      <w:r w:rsidR="00050ECC" w:rsidRPr="00E91B6D">
        <w:rPr>
          <w:rFonts w:asciiTheme="majorHAnsi" w:hAnsiTheme="majorHAnsi" w:cstheme="majorHAnsi"/>
        </w:rPr>
        <w:t xml:space="preserve">vardır. </w:t>
      </w:r>
      <w:r w:rsidRPr="00E91B6D">
        <w:rPr>
          <w:rFonts w:asciiTheme="majorHAnsi" w:hAnsiTheme="majorHAnsi" w:cstheme="majorHAnsi"/>
        </w:rPr>
        <w:t>İslam davetçileri</w:t>
      </w:r>
      <w:r w:rsidR="009A23C8" w:rsidRPr="00E91B6D">
        <w:rPr>
          <w:rFonts w:asciiTheme="majorHAnsi" w:hAnsiTheme="majorHAnsi" w:cstheme="majorHAnsi"/>
        </w:rPr>
        <w:t xml:space="preserve">, </w:t>
      </w:r>
      <w:r w:rsidRPr="00E91B6D">
        <w:rPr>
          <w:rFonts w:asciiTheme="majorHAnsi" w:hAnsiTheme="majorHAnsi" w:cstheme="majorHAnsi"/>
        </w:rPr>
        <w:t>k</w:t>
      </w:r>
      <w:r w:rsidR="009A23C8" w:rsidRPr="00E91B6D">
        <w:rPr>
          <w:rFonts w:asciiTheme="majorHAnsi" w:hAnsiTheme="majorHAnsi" w:cstheme="majorHAnsi"/>
        </w:rPr>
        <w:t>â</w:t>
      </w:r>
      <w:r w:rsidRPr="00E91B6D">
        <w:rPr>
          <w:rFonts w:asciiTheme="majorHAnsi" w:hAnsiTheme="majorHAnsi" w:cstheme="majorHAnsi"/>
        </w:rPr>
        <w:t xml:space="preserve">firleri ya da </w:t>
      </w:r>
      <w:r w:rsidR="007270C6" w:rsidRPr="00E91B6D">
        <w:rPr>
          <w:rFonts w:asciiTheme="majorHAnsi" w:hAnsiTheme="majorHAnsi" w:cstheme="majorHAnsi"/>
        </w:rPr>
        <w:t>Müslümanları</w:t>
      </w:r>
      <w:r w:rsidRPr="00E91B6D">
        <w:rPr>
          <w:rFonts w:asciiTheme="majorHAnsi" w:hAnsiTheme="majorHAnsi" w:cstheme="majorHAnsi"/>
        </w:rPr>
        <w:t xml:space="preserve"> hayırlı işlere davet ed</w:t>
      </w:r>
      <w:r w:rsidR="00050ECC" w:rsidRPr="00E91B6D">
        <w:rPr>
          <w:rFonts w:asciiTheme="majorHAnsi" w:hAnsiTheme="majorHAnsi" w:cstheme="majorHAnsi"/>
        </w:rPr>
        <w:t>er</w:t>
      </w:r>
      <w:r w:rsidRPr="00E91B6D">
        <w:rPr>
          <w:rFonts w:asciiTheme="majorHAnsi" w:hAnsiTheme="majorHAnsi" w:cstheme="majorHAnsi"/>
        </w:rPr>
        <w:t xml:space="preserve"> </w:t>
      </w:r>
      <w:r w:rsidR="009B3890">
        <w:rPr>
          <w:rFonts w:asciiTheme="majorHAnsi" w:hAnsiTheme="majorHAnsi" w:cstheme="majorHAnsi"/>
        </w:rPr>
        <w:t>ancak</w:t>
      </w:r>
      <w:r w:rsidRPr="00E91B6D">
        <w:rPr>
          <w:rFonts w:asciiTheme="majorHAnsi" w:hAnsiTheme="majorHAnsi" w:cstheme="majorHAnsi"/>
        </w:rPr>
        <w:t xml:space="preserve"> </w:t>
      </w:r>
      <w:r w:rsidRPr="00936C9D">
        <w:rPr>
          <w:rFonts w:asciiTheme="majorHAnsi" w:hAnsiTheme="majorHAnsi" w:cstheme="majorHAnsi"/>
        </w:rPr>
        <w:t>emri bil maruf</w:t>
      </w:r>
      <w:r w:rsidR="00FD469C" w:rsidRPr="00936C9D">
        <w:rPr>
          <w:rFonts w:asciiTheme="majorHAnsi" w:hAnsiTheme="majorHAnsi" w:cstheme="majorHAnsi"/>
        </w:rPr>
        <w:t>t</w:t>
      </w:r>
      <w:r w:rsidR="00050ECC" w:rsidRPr="00936C9D">
        <w:rPr>
          <w:rFonts w:asciiTheme="majorHAnsi" w:hAnsiTheme="majorHAnsi" w:cstheme="majorHAnsi"/>
        </w:rPr>
        <w:t xml:space="preserve">a </w:t>
      </w:r>
      <w:r w:rsidR="009B3890">
        <w:rPr>
          <w:rFonts w:asciiTheme="majorHAnsi" w:hAnsiTheme="majorHAnsi" w:cstheme="majorHAnsi"/>
        </w:rPr>
        <w:t xml:space="preserve">ise </w:t>
      </w:r>
      <w:r w:rsidRPr="00936C9D">
        <w:rPr>
          <w:rFonts w:asciiTheme="majorHAnsi" w:hAnsiTheme="majorHAnsi" w:cstheme="majorHAnsi"/>
        </w:rPr>
        <w:t>emre</w:t>
      </w:r>
      <w:r w:rsidR="00C337B9" w:rsidRPr="00936C9D">
        <w:rPr>
          <w:rFonts w:asciiTheme="majorHAnsi" w:hAnsiTheme="majorHAnsi" w:cstheme="majorHAnsi"/>
        </w:rPr>
        <w:t xml:space="preserve">tmek vardır. </w:t>
      </w:r>
      <w:r w:rsidR="00C337B9" w:rsidRPr="00E91B6D">
        <w:rPr>
          <w:rFonts w:asciiTheme="majorHAnsi" w:hAnsiTheme="majorHAnsi" w:cstheme="majorHAnsi"/>
        </w:rPr>
        <w:t>Demek</w:t>
      </w:r>
      <w:r w:rsidRPr="00E91B6D">
        <w:rPr>
          <w:rFonts w:asciiTheme="majorHAnsi" w:hAnsiTheme="majorHAnsi" w:cstheme="majorHAnsi"/>
        </w:rPr>
        <w:t xml:space="preserve"> ki </w:t>
      </w:r>
      <w:r w:rsidR="00C337B9" w:rsidRPr="00E91B6D">
        <w:rPr>
          <w:rFonts w:asciiTheme="majorHAnsi" w:hAnsiTheme="majorHAnsi" w:cstheme="majorHAnsi"/>
        </w:rPr>
        <w:t>b</w:t>
      </w:r>
      <w:r w:rsidRPr="00E91B6D">
        <w:rPr>
          <w:rFonts w:asciiTheme="majorHAnsi" w:hAnsiTheme="majorHAnsi" w:cstheme="majorHAnsi"/>
        </w:rPr>
        <w:t>u ümmetin tek vazifesi hayra davet etmek değil aynı zamanda iyilikle</w:t>
      </w:r>
      <w:r w:rsidR="007270C6" w:rsidRPr="00E91B6D">
        <w:rPr>
          <w:rFonts w:asciiTheme="majorHAnsi" w:hAnsiTheme="majorHAnsi" w:cstheme="majorHAnsi"/>
        </w:rPr>
        <w:t xml:space="preserve"> de</w:t>
      </w:r>
      <w:r w:rsidRPr="00E91B6D">
        <w:rPr>
          <w:rFonts w:asciiTheme="majorHAnsi" w:hAnsiTheme="majorHAnsi" w:cstheme="majorHAnsi"/>
        </w:rPr>
        <w:t xml:space="preserve"> emretmektir. </w:t>
      </w:r>
      <w:r w:rsidR="003B2EB6">
        <w:rPr>
          <w:rFonts w:asciiTheme="majorHAnsi" w:hAnsiTheme="majorHAnsi" w:cstheme="majorHAnsi"/>
        </w:rPr>
        <w:t>Müslümanlar bugün</w:t>
      </w:r>
      <w:r w:rsidRPr="00E91B6D">
        <w:rPr>
          <w:rFonts w:asciiTheme="majorHAnsi" w:hAnsiTheme="majorHAnsi" w:cstheme="majorHAnsi"/>
        </w:rPr>
        <w:t xml:space="preserve"> </w:t>
      </w:r>
      <w:r w:rsidR="002622D9" w:rsidRPr="00E91B6D">
        <w:rPr>
          <w:rFonts w:asciiTheme="majorHAnsi" w:hAnsiTheme="majorHAnsi" w:cstheme="majorHAnsi"/>
        </w:rPr>
        <w:t xml:space="preserve">iyilikleri </w:t>
      </w:r>
      <w:r w:rsidRPr="00E91B6D">
        <w:rPr>
          <w:rFonts w:asciiTheme="majorHAnsi" w:hAnsiTheme="majorHAnsi" w:cstheme="majorHAnsi"/>
        </w:rPr>
        <w:t>emrede</w:t>
      </w:r>
      <w:r w:rsidR="003B2EB6">
        <w:rPr>
          <w:rFonts w:asciiTheme="majorHAnsi" w:hAnsiTheme="majorHAnsi" w:cstheme="majorHAnsi"/>
        </w:rPr>
        <w:t>m</w:t>
      </w:r>
      <w:r w:rsidRPr="00E91B6D">
        <w:rPr>
          <w:rFonts w:asciiTheme="majorHAnsi" w:hAnsiTheme="majorHAnsi" w:cstheme="majorHAnsi"/>
        </w:rPr>
        <w:t>iyor</w:t>
      </w:r>
      <w:r w:rsidR="002622D9" w:rsidRPr="00E91B6D">
        <w:rPr>
          <w:rFonts w:asciiTheme="majorHAnsi" w:hAnsiTheme="majorHAnsi" w:cstheme="majorHAnsi"/>
        </w:rPr>
        <w:t xml:space="preserve"> ve </w:t>
      </w:r>
      <w:r w:rsidR="00B76101" w:rsidRPr="00E91B6D">
        <w:rPr>
          <w:rFonts w:asciiTheme="majorHAnsi" w:hAnsiTheme="majorHAnsi" w:cstheme="majorHAnsi"/>
        </w:rPr>
        <w:t>kötülükleri yasaklaya</w:t>
      </w:r>
      <w:r w:rsidR="003B2EB6">
        <w:rPr>
          <w:rFonts w:asciiTheme="majorHAnsi" w:hAnsiTheme="majorHAnsi" w:cstheme="majorHAnsi"/>
        </w:rPr>
        <w:t>mı</w:t>
      </w:r>
      <w:r w:rsidR="00B76101" w:rsidRPr="00E91B6D">
        <w:rPr>
          <w:rFonts w:asciiTheme="majorHAnsi" w:hAnsiTheme="majorHAnsi" w:cstheme="majorHAnsi"/>
        </w:rPr>
        <w:t>yor</w:t>
      </w:r>
      <w:r w:rsidR="003B2EB6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="009B3890">
        <w:rPr>
          <w:rFonts w:asciiTheme="majorHAnsi" w:hAnsiTheme="majorHAnsi" w:cstheme="majorHAnsi"/>
        </w:rPr>
        <w:t>Sadece</w:t>
      </w:r>
      <w:r w:rsidRPr="00E91B6D">
        <w:rPr>
          <w:rFonts w:asciiTheme="majorHAnsi" w:hAnsiTheme="majorHAnsi" w:cstheme="majorHAnsi"/>
        </w:rPr>
        <w:t xml:space="preserve"> iyilikler</w:t>
      </w:r>
      <w:r w:rsidR="00B330B7" w:rsidRPr="00E91B6D">
        <w:rPr>
          <w:rFonts w:asciiTheme="majorHAnsi" w:hAnsiTheme="majorHAnsi" w:cstheme="majorHAnsi"/>
        </w:rPr>
        <w:t xml:space="preserve">i yapmaya ve </w:t>
      </w:r>
      <w:r w:rsidRPr="00E91B6D">
        <w:rPr>
          <w:rFonts w:asciiTheme="majorHAnsi" w:hAnsiTheme="majorHAnsi" w:cstheme="majorHAnsi"/>
        </w:rPr>
        <w:t>kötülükleri terk etmeye davet edebiliyor</w:t>
      </w:r>
      <w:r w:rsidR="00B330B7" w:rsidRPr="00E91B6D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="007270C6" w:rsidRPr="00E91B6D">
        <w:rPr>
          <w:rFonts w:asciiTheme="majorHAnsi" w:hAnsiTheme="majorHAnsi" w:cstheme="majorHAnsi"/>
        </w:rPr>
        <w:t>Ç</w:t>
      </w:r>
      <w:r w:rsidRPr="00E91B6D">
        <w:rPr>
          <w:rFonts w:asciiTheme="majorHAnsi" w:hAnsiTheme="majorHAnsi" w:cstheme="majorHAnsi"/>
        </w:rPr>
        <w:t xml:space="preserve">ünkü iyilikleri emredebilmek </w:t>
      </w:r>
      <w:r w:rsidR="007653F1" w:rsidRPr="00E91B6D">
        <w:rPr>
          <w:rFonts w:asciiTheme="majorHAnsi" w:hAnsiTheme="majorHAnsi" w:cstheme="majorHAnsi"/>
        </w:rPr>
        <w:t>ve kötülükleri yasak</w:t>
      </w:r>
      <w:r w:rsidR="003B2EB6">
        <w:rPr>
          <w:rFonts w:asciiTheme="majorHAnsi" w:hAnsiTheme="majorHAnsi" w:cstheme="majorHAnsi"/>
        </w:rPr>
        <w:t>laya</w:t>
      </w:r>
      <w:r w:rsidR="007653F1" w:rsidRPr="00E91B6D">
        <w:rPr>
          <w:rFonts w:asciiTheme="majorHAnsi" w:hAnsiTheme="majorHAnsi" w:cstheme="majorHAnsi"/>
        </w:rPr>
        <w:t xml:space="preserve">bilmek </w:t>
      </w:r>
      <w:r w:rsidR="009B3890">
        <w:rPr>
          <w:rFonts w:asciiTheme="majorHAnsi" w:hAnsiTheme="majorHAnsi" w:cstheme="majorHAnsi"/>
        </w:rPr>
        <w:t xml:space="preserve">ancak bir </w:t>
      </w:r>
      <w:r w:rsidRPr="00E91B6D">
        <w:rPr>
          <w:rFonts w:asciiTheme="majorHAnsi" w:hAnsiTheme="majorHAnsi" w:cstheme="majorHAnsi"/>
        </w:rPr>
        <w:t xml:space="preserve">devlet </w:t>
      </w:r>
      <w:r w:rsidR="00936C9D">
        <w:rPr>
          <w:rFonts w:asciiTheme="majorHAnsi" w:hAnsiTheme="majorHAnsi" w:cstheme="majorHAnsi"/>
        </w:rPr>
        <w:t xml:space="preserve">gücüne </w:t>
      </w:r>
      <w:r w:rsidR="009B3890">
        <w:rPr>
          <w:rFonts w:asciiTheme="majorHAnsi" w:hAnsiTheme="majorHAnsi" w:cstheme="majorHAnsi"/>
        </w:rPr>
        <w:t xml:space="preserve">sahip </w:t>
      </w:r>
      <w:r w:rsidRPr="00E91B6D">
        <w:rPr>
          <w:rFonts w:asciiTheme="majorHAnsi" w:hAnsiTheme="majorHAnsi" w:cstheme="majorHAnsi"/>
        </w:rPr>
        <w:t xml:space="preserve">olmakla mümkündür. </w:t>
      </w:r>
      <w:r w:rsidR="007653F1" w:rsidRPr="00936C9D">
        <w:rPr>
          <w:rFonts w:asciiTheme="majorHAnsi" w:hAnsiTheme="majorHAnsi" w:cstheme="majorHAnsi"/>
        </w:rPr>
        <w:t xml:space="preserve">Rabbimiz </w:t>
      </w:r>
      <w:r w:rsidRPr="00936C9D">
        <w:rPr>
          <w:rFonts w:asciiTheme="majorHAnsi" w:hAnsiTheme="majorHAnsi" w:cstheme="majorHAnsi"/>
        </w:rPr>
        <w:t>mü</w:t>
      </w:r>
      <w:r w:rsidR="00936C9D" w:rsidRPr="00936C9D">
        <w:rPr>
          <w:rFonts w:asciiTheme="majorHAnsi" w:hAnsiTheme="majorHAnsi" w:cstheme="majorHAnsi"/>
        </w:rPr>
        <w:t>’</w:t>
      </w:r>
      <w:r w:rsidRPr="00936C9D">
        <w:rPr>
          <w:rFonts w:asciiTheme="majorHAnsi" w:hAnsiTheme="majorHAnsi" w:cstheme="majorHAnsi"/>
        </w:rPr>
        <w:t xml:space="preserve">minlere bu şekilde hitap etmekle </w:t>
      </w:r>
      <w:r w:rsidR="001D505D">
        <w:rPr>
          <w:rFonts w:asciiTheme="majorHAnsi" w:hAnsiTheme="majorHAnsi" w:cstheme="majorHAnsi"/>
        </w:rPr>
        <w:t>Müslümanlara</w:t>
      </w:r>
      <w:r w:rsidRPr="00936C9D">
        <w:rPr>
          <w:rFonts w:asciiTheme="majorHAnsi" w:hAnsiTheme="majorHAnsi" w:cstheme="majorHAnsi"/>
        </w:rPr>
        <w:t xml:space="preserve"> İslam devleti</w:t>
      </w:r>
      <w:r w:rsidR="001D505D">
        <w:rPr>
          <w:rFonts w:asciiTheme="majorHAnsi" w:hAnsiTheme="majorHAnsi" w:cstheme="majorHAnsi"/>
        </w:rPr>
        <w:t xml:space="preserve"> inşa etmeyi</w:t>
      </w:r>
      <w:r w:rsidR="00936C9D" w:rsidRPr="00936C9D">
        <w:rPr>
          <w:rFonts w:asciiTheme="majorHAnsi" w:hAnsiTheme="majorHAnsi" w:cstheme="majorHAnsi"/>
        </w:rPr>
        <w:t xml:space="preserve"> </w:t>
      </w:r>
      <w:r w:rsidRPr="00936C9D">
        <w:rPr>
          <w:rFonts w:asciiTheme="majorHAnsi" w:hAnsiTheme="majorHAnsi" w:cstheme="majorHAnsi"/>
        </w:rPr>
        <w:t>emretmektedir.</w:t>
      </w:r>
      <w:r w:rsidRPr="00E91B6D">
        <w:rPr>
          <w:rFonts w:asciiTheme="majorHAnsi" w:hAnsiTheme="majorHAnsi" w:cstheme="majorHAnsi"/>
        </w:rPr>
        <w:t xml:space="preserve"> Çünkü fert</w:t>
      </w:r>
      <w:r w:rsidR="00CF5601" w:rsidRPr="00E91B6D">
        <w:rPr>
          <w:rFonts w:asciiTheme="majorHAnsi" w:hAnsiTheme="majorHAnsi" w:cstheme="majorHAnsi"/>
        </w:rPr>
        <w:t xml:space="preserve"> ve c</w:t>
      </w:r>
      <w:r w:rsidR="00FA10F0" w:rsidRPr="00E91B6D">
        <w:rPr>
          <w:rFonts w:asciiTheme="majorHAnsi" w:hAnsiTheme="majorHAnsi" w:cstheme="majorHAnsi"/>
        </w:rPr>
        <w:t>emaat</w:t>
      </w:r>
      <w:r w:rsidR="00CF5601" w:rsidRPr="00E91B6D">
        <w:rPr>
          <w:rFonts w:asciiTheme="majorHAnsi" w:hAnsiTheme="majorHAnsi" w:cstheme="majorHAnsi"/>
        </w:rPr>
        <w:t xml:space="preserve"> </w:t>
      </w:r>
      <w:r w:rsidR="00CF21B4" w:rsidRPr="00E91B6D">
        <w:rPr>
          <w:rFonts w:asciiTheme="majorHAnsi" w:hAnsiTheme="majorHAnsi" w:cstheme="majorHAnsi"/>
        </w:rPr>
        <w:t xml:space="preserve">ancak </w:t>
      </w:r>
      <w:r w:rsidRPr="00E91B6D">
        <w:rPr>
          <w:rFonts w:asciiTheme="majorHAnsi" w:hAnsiTheme="majorHAnsi" w:cstheme="majorHAnsi"/>
        </w:rPr>
        <w:t>hayra davet ede</w:t>
      </w:r>
      <w:r w:rsidR="00CF21B4" w:rsidRPr="00E91B6D">
        <w:rPr>
          <w:rFonts w:asciiTheme="majorHAnsi" w:hAnsiTheme="majorHAnsi" w:cstheme="majorHAnsi"/>
        </w:rPr>
        <w:t>bilir</w:t>
      </w:r>
      <w:r w:rsidR="00936C9D">
        <w:rPr>
          <w:rFonts w:asciiTheme="majorHAnsi" w:hAnsiTheme="majorHAnsi" w:cstheme="majorHAnsi"/>
        </w:rPr>
        <w:t>, i</w:t>
      </w:r>
      <w:r w:rsidR="00CF21B4" w:rsidRPr="00E91B6D">
        <w:rPr>
          <w:rFonts w:asciiTheme="majorHAnsi" w:hAnsiTheme="majorHAnsi" w:cstheme="majorHAnsi"/>
        </w:rPr>
        <w:t>yiliği</w:t>
      </w:r>
      <w:r w:rsidRPr="00E91B6D">
        <w:rPr>
          <w:rFonts w:asciiTheme="majorHAnsi" w:hAnsiTheme="majorHAnsi" w:cstheme="majorHAnsi"/>
        </w:rPr>
        <w:t xml:space="preserve"> </w:t>
      </w:r>
      <w:r w:rsidR="00936C9D">
        <w:rPr>
          <w:rFonts w:asciiTheme="majorHAnsi" w:hAnsiTheme="majorHAnsi" w:cstheme="majorHAnsi"/>
        </w:rPr>
        <w:t>-n</w:t>
      </w:r>
      <w:r w:rsidR="00936C9D" w:rsidRPr="00E91B6D">
        <w:rPr>
          <w:rFonts w:asciiTheme="majorHAnsi" w:hAnsiTheme="majorHAnsi" w:cstheme="majorHAnsi"/>
        </w:rPr>
        <w:t>amazı, zekâtı, orucu</w:t>
      </w:r>
      <w:r w:rsidR="00936C9D">
        <w:rPr>
          <w:rFonts w:asciiTheme="majorHAnsi" w:hAnsiTheme="majorHAnsi" w:cstheme="majorHAnsi"/>
        </w:rPr>
        <w:t>-</w:t>
      </w:r>
      <w:r w:rsidR="00936C9D"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emredemez</w:t>
      </w:r>
      <w:r w:rsidR="00936C9D">
        <w:rPr>
          <w:rFonts w:asciiTheme="majorHAnsi" w:hAnsiTheme="majorHAnsi" w:cstheme="majorHAnsi"/>
        </w:rPr>
        <w:t>; k</w:t>
      </w:r>
      <w:r w:rsidRPr="00E91B6D">
        <w:rPr>
          <w:rFonts w:asciiTheme="majorHAnsi" w:hAnsiTheme="majorHAnsi" w:cstheme="majorHAnsi"/>
        </w:rPr>
        <w:t xml:space="preserve">ötülükleri </w:t>
      </w:r>
      <w:r w:rsidR="00E95801" w:rsidRPr="00E91B6D">
        <w:rPr>
          <w:rFonts w:asciiTheme="majorHAnsi" w:hAnsiTheme="majorHAnsi" w:cstheme="majorHAnsi"/>
        </w:rPr>
        <w:t xml:space="preserve">de </w:t>
      </w:r>
      <w:r w:rsidR="00936C9D">
        <w:rPr>
          <w:rFonts w:asciiTheme="majorHAnsi" w:hAnsiTheme="majorHAnsi" w:cstheme="majorHAnsi"/>
        </w:rPr>
        <w:t>-</w:t>
      </w:r>
      <w:r w:rsidR="00936C9D" w:rsidRPr="00E91B6D">
        <w:rPr>
          <w:rFonts w:asciiTheme="majorHAnsi" w:hAnsiTheme="majorHAnsi" w:cstheme="majorHAnsi"/>
        </w:rPr>
        <w:t>içkiyi, kumarı, faizi, zinayı</w:t>
      </w:r>
      <w:r w:rsidR="00936C9D">
        <w:rPr>
          <w:rFonts w:asciiTheme="majorHAnsi" w:hAnsiTheme="majorHAnsi" w:cstheme="majorHAnsi"/>
        </w:rPr>
        <w:t>-</w:t>
      </w:r>
      <w:r w:rsidR="00936C9D"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yasak</w:t>
      </w:r>
      <w:r w:rsidR="00CF5601" w:rsidRPr="00E91B6D">
        <w:rPr>
          <w:rFonts w:asciiTheme="majorHAnsi" w:hAnsiTheme="majorHAnsi" w:cstheme="majorHAnsi"/>
        </w:rPr>
        <w:t>layamaz</w:t>
      </w:r>
      <w:r w:rsidRPr="00E91B6D">
        <w:rPr>
          <w:rFonts w:asciiTheme="majorHAnsi" w:hAnsiTheme="majorHAnsi" w:cstheme="majorHAnsi"/>
        </w:rPr>
        <w:t xml:space="preserve">. </w:t>
      </w:r>
      <w:r w:rsidR="00936C9D" w:rsidRPr="00E91B6D">
        <w:rPr>
          <w:rFonts w:asciiTheme="majorHAnsi" w:hAnsiTheme="majorHAnsi" w:cstheme="majorHAnsi"/>
        </w:rPr>
        <w:t>B</w:t>
      </w:r>
      <w:r w:rsidRPr="00E91B6D">
        <w:rPr>
          <w:rFonts w:asciiTheme="majorHAnsi" w:hAnsiTheme="majorHAnsi" w:cstheme="majorHAnsi"/>
        </w:rPr>
        <w:t>unları ancak</w:t>
      </w:r>
      <w:r w:rsidR="005C1B11">
        <w:rPr>
          <w:rFonts w:asciiTheme="majorHAnsi" w:hAnsiTheme="majorHAnsi" w:cstheme="majorHAnsi"/>
        </w:rPr>
        <w:t xml:space="preserve"> bir</w:t>
      </w:r>
      <w:r w:rsidRPr="00E91B6D">
        <w:rPr>
          <w:rFonts w:asciiTheme="majorHAnsi" w:hAnsiTheme="majorHAnsi" w:cstheme="majorHAnsi"/>
        </w:rPr>
        <w:t xml:space="preserve"> devlet yapabilir.</w:t>
      </w:r>
      <w:r w:rsidR="008F6856" w:rsidRPr="00E91B6D">
        <w:rPr>
          <w:rFonts w:asciiTheme="majorHAnsi" w:hAnsiTheme="majorHAnsi" w:cstheme="majorHAnsi"/>
        </w:rPr>
        <w:t xml:space="preserve"> </w:t>
      </w:r>
      <w:r w:rsidR="000448D7" w:rsidRPr="000448D7">
        <w:rPr>
          <w:rFonts w:asciiTheme="majorHAnsi" w:hAnsiTheme="majorHAnsi" w:cstheme="majorHAnsi"/>
        </w:rPr>
        <w:t>Bu sebeple Allah Azze ve Celle Müslümanlara iyilikleri emredecek</w:t>
      </w:r>
      <w:r w:rsidR="001D505D">
        <w:rPr>
          <w:rFonts w:asciiTheme="majorHAnsi" w:hAnsiTheme="majorHAnsi" w:cstheme="majorHAnsi"/>
        </w:rPr>
        <w:t>,</w:t>
      </w:r>
      <w:r w:rsidR="000448D7" w:rsidRPr="000448D7">
        <w:rPr>
          <w:rFonts w:asciiTheme="majorHAnsi" w:hAnsiTheme="majorHAnsi" w:cstheme="majorHAnsi"/>
        </w:rPr>
        <w:t xml:space="preserve"> kötülükleri yasaklayacak bir güce ulaşmalarını emrediyor.</w:t>
      </w:r>
    </w:p>
    <w:p w14:paraId="2DA0CDD0" w14:textId="7EC6866C" w:rsidR="007146E4" w:rsidRPr="00E91B6D" w:rsidRDefault="00237A38" w:rsidP="004B3F0D">
      <w:pPr>
        <w:ind w:firstLine="720"/>
        <w:rPr>
          <w:rFonts w:asciiTheme="majorHAnsi" w:hAnsiTheme="majorHAnsi" w:cstheme="majorHAnsi"/>
          <w:b/>
          <w:bCs/>
        </w:rPr>
      </w:pPr>
      <w:r w:rsidRPr="00326F14">
        <w:rPr>
          <w:rFonts w:asciiTheme="majorHAnsi" w:hAnsiTheme="majorHAnsi" w:cstheme="majorHAnsi"/>
          <w:b/>
          <w:bCs/>
        </w:rPr>
        <w:t>DAVETİN</w:t>
      </w:r>
      <w:r w:rsidRPr="00E91B6D">
        <w:rPr>
          <w:rFonts w:asciiTheme="majorHAnsi" w:hAnsiTheme="majorHAnsi" w:cstheme="majorHAnsi"/>
          <w:b/>
          <w:bCs/>
        </w:rPr>
        <w:t xml:space="preserve"> HÜKMÜ</w:t>
      </w:r>
    </w:p>
    <w:p w14:paraId="05576BF1" w14:textId="456AF49F" w:rsidR="00902136" w:rsidRPr="00E91B6D" w:rsidRDefault="000C1570" w:rsidP="001D505D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  <w:color w:val="000000" w:themeColor="text1"/>
        </w:rPr>
        <w:t>Al</w:t>
      </w:r>
      <w:r w:rsidR="00E01277">
        <w:rPr>
          <w:rFonts w:asciiTheme="majorHAnsi" w:hAnsiTheme="majorHAnsi" w:cstheme="majorHAnsi"/>
          <w:color w:val="000000" w:themeColor="text1"/>
        </w:rPr>
        <w:t>-</w:t>
      </w:r>
      <w:r w:rsidRPr="00E91B6D">
        <w:rPr>
          <w:rFonts w:asciiTheme="majorHAnsi" w:hAnsiTheme="majorHAnsi" w:cstheme="majorHAnsi"/>
          <w:color w:val="000000" w:themeColor="text1"/>
        </w:rPr>
        <w:t>i İmran 1</w:t>
      </w:r>
      <w:r w:rsidR="00ED07C3" w:rsidRPr="00E91B6D">
        <w:rPr>
          <w:rFonts w:asciiTheme="majorHAnsi" w:hAnsiTheme="majorHAnsi" w:cstheme="majorHAnsi"/>
          <w:color w:val="000000" w:themeColor="text1"/>
        </w:rPr>
        <w:t xml:space="preserve">04. </w:t>
      </w:r>
      <w:r w:rsidR="008718E3" w:rsidRPr="00E91B6D">
        <w:rPr>
          <w:rFonts w:asciiTheme="majorHAnsi" w:hAnsiTheme="majorHAnsi" w:cstheme="majorHAnsi"/>
          <w:color w:val="000000" w:themeColor="text1"/>
        </w:rPr>
        <w:t>a</w:t>
      </w:r>
      <w:r w:rsidRPr="00E91B6D">
        <w:rPr>
          <w:rFonts w:asciiTheme="majorHAnsi" w:hAnsiTheme="majorHAnsi" w:cstheme="majorHAnsi"/>
          <w:color w:val="000000" w:themeColor="text1"/>
        </w:rPr>
        <w:t xml:space="preserve">yeti </w:t>
      </w:r>
      <w:r w:rsidRPr="00E91B6D">
        <w:rPr>
          <w:rFonts w:asciiTheme="majorHAnsi" w:hAnsiTheme="majorHAnsi" w:cstheme="majorHAnsi"/>
        </w:rPr>
        <w:t>kerime</w:t>
      </w:r>
      <w:r w:rsidR="008718E3" w:rsidRPr="00E91B6D">
        <w:rPr>
          <w:rFonts w:asciiTheme="majorHAnsi" w:hAnsiTheme="majorHAnsi" w:cstheme="majorHAnsi"/>
        </w:rPr>
        <w:t xml:space="preserve">nin </w:t>
      </w:r>
      <w:r w:rsidR="007E22E9" w:rsidRPr="00E91B6D">
        <w:rPr>
          <w:rFonts w:asciiTheme="majorHAnsi" w:hAnsiTheme="majorHAnsi" w:cstheme="majorHAnsi"/>
        </w:rPr>
        <w:t>‘</w:t>
      </w:r>
      <w:r w:rsidR="001A7980" w:rsidRPr="00E91B6D">
        <w:rPr>
          <w:rFonts w:asciiTheme="majorHAnsi" w:hAnsiTheme="majorHAnsi" w:cstheme="majorHAnsi"/>
        </w:rPr>
        <w:t>sizden bir topluluk bulunsun</w:t>
      </w:r>
      <w:r w:rsidR="007E22E9" w:rsidRPr="00E91B6D">
        <w:rPr>
          <w:rFonts w:asciiTheme="majorHAnsi" w:hAnsiTheme="majorHAnsi" w:cstheme="majorHAnsi"/>
        </w:rPr>
        <w:t>’</w:t>
      </w:r>
      <w:r w:rsidR="00410FA5" w:rsidRPr="00E91B6D">
        <w:rPr>
          <w:rFonts w:asciiTheme="majorHAnsi" w:hAnsiTheme="majorHAnsi" w:cstheme="majorHAnsi"/>
        </w:rPr>
        <w:t xml:space="preserve"> </w:t>
      </w:r>
      <w:r w:rsidR="008718E3" w:rsidRPr="00E91B6D">
        <w:rPr>
          <w:rFonts w:asciiTheme="majorHAnsi" w:hAnsiTheme="majorHAnsi" w:cstheme="majorHAnsi"/>
        </w:rPr>
        <w:t xml:space="preserve">kısmındaki </w:t>
      </w:r>
      <w:r w:rsidR="006F2D7B" w:rsidRPr="00E91B6D">
        <w:rPr>
          <w:rFonts w:asciiTheme="majorHAnsi" w:hAnsiTheme="majorHAnsi" w:cstheme="majorHAnsi"/>
        </w:rPr>
        <w:t>‘</w:t>
      </w:r>
      <w:r w:rsidR="007E22E9" w:rsidRPr="00E91B6D">
        <w:rPr>
          <w:rFonts w:asciiTheme="majorHAnsi" w:hAnsiTheme="majorHAnsi" w:cstheme="majorHAnsi"/>
        </w:rPr>
        <w:t>s</w:t>
      </w:r>
      <w:r w:rsidR="00211F42" w:rsidRPr="00E91B6D">
        <w:rPr>
          <w:rFonts w:asciiTheme="majorHAnsi" w:hAnsiTheme="majorHAnsi" w:cstheme="majorHAnsi"/>
        </w:rPr>
        <w:t>izden</w:t>
      </w:r>
      <w:r w:rsidR="00F32AE0" w:rsidRPr="00E91B6D">
        <w:rPr>
          <w:rFonts w:asciiTheme="majorHAnsi" w:hAnsiTheme="majorHAnsi" w:cstheme="majorHAnsi"/>
        </w:rPr>
        <w:t xml:space="preserve">’ </w:t>
      </w:r>
      <w:r w:rsidR="00F32AE0" w:rsidRPr="0066155E">
        <w:rPr>
          <w:rFonts w:asciiTheme="majorHAnsi" w:hAnsiTheme="majorHAnsi" w:cstheme="majorHAnsi"/>
        </w:rPr>
        <w:t>kelimesindeki</w:t>
      </w:r>
      <w:r w:rsidR="0066155E" w:rsidRPr="0066155E">
        <w:rPr>
          <w:rFonts w:asciiTheme="majorHAnsi" w:hAnsiTheme="majorHAnsi" w:cstheme="majorHAnsi"/>
        </w:rPr>
        <w:t xml:space="preserve"> </w:t>
      </w:r>
      <w:r w:rsidR="0066155E" w:rsidRPr="0066155E">
        <w:rPr>
          <w:rFonts w:ascii="Arial" w:hAnsi="Arial" w:cs="Arial"/>
          <w:sz w:val="21"/>
          <w:szCs w:val="21"/>
          <w:shd w:val="clear" w:color="auto" w:fill="FFFFFF"/>
          <w:rtl/>
        </w:rPr>
        <w:t>مِنْ</w:t>
      </w:r>
      <w:r w:rsidR="001A7980" w:rsidRPr="0066155E">
        <w:rPr>
          <w:rFonts w:asciiTheme="majorHAnsi" w:hAnsiTheme="majorHAnsi" w:cstheme="majorHAnsi"/>
        </w:rPr>
        <w:t xml:space="preserve"> harfi </w:t>
      </w:r>
      <w:r w:rsidR="005234B9" w:rsidRPr="00E91B6D">
        <w:rPr>
          <w:rFonts w:asciiTheme="majorHAnsi" w:hAnsiTheme="majorHAnsi" w:cstheme="majorHAnsi"/>
        </w:rPr>
        <w:t>cer</w:t>
      </w:r>
      <w:r w:rsidR="00E01277">
        <w:rPr>
          <w:rFonts w:asciiTheme="majorHAnsi" w:hAnsiTheme="majorHAnsi" w:cstheme="majorHAnsi"/>
        </w:rPr>
        <w:t>r</w:t>
      </w:r>
      <w:r w:rsidR="005234B9" w:rsidRPr="00E91B6D">
        <w:rPr>
          <w:rFonts w:asciiTheme="majorHAnsi" w:hAnsiTheme="majorHAnsi" w:cstheme="majorHAnsi"/>
        </w:rPr>
        <w:t>i</w:t>
      </w:r>
      <w:r w:rsidR="000700BA" w:rsidRPr="00E91B6D">
        <w:rPr>
          <w:rFonts w:asciiTheme="majorHAnsi" w:hAnsiTheme="majorHAnsi" w:cstheme="majorHAnsi"/>
        </w:rPr>
        <w:t>nin</w:t>
      </w:r>
      <w:r w:rsidR="0066155E">
        <w:rPr>
          <w:rFonts w:asciiTheme="majorHAnsi" w:hAnsiTheme="majorHAnsi" w:cstheme="majorHAnsi"/>
        </w:rPr>
        <w:t xml:space="preserve"> </w:t>
      </w:r>
      <w:proofErr w:type="spellStart"/>
      <w:r w:rsidR="001A7980" w:rsidRPr="00E91B6D">
        <w:rPr>
          <w:rFonts w:asciiTheme="majorHAnsi" w:hAnsiTheme="majorHAnsi" w:cstheme="majorHAnsi"/>
        </w:rPr>
        <w:t>teb</w:t>
      </w:r>
      <w:r w:rsidR="004F59FE" w:rsidRPr="00E91B6D">
        <w:rPr>
          <w:rFonts w:asciiTheme="majorHAnsi" w:hAnsiTheme="majorHAnsi" w:cstheme="majorHAnsi"/>
        </w:rPr>
        <w:t>’</w:t>
      </w:r>
      <w:r w:rsidR="001A7980" w:rsidRPr="00E91B6D">
        <w:rPr>
          <w:rFonts w:asciiTheme="majorHAnsi" w:hAnsiTheme="majorHAnsi" w:cstheme="majorHAnsi"/>
        </w:rPr>
        <w:t>i</w:t>
      </w:r>
      <w:r w:rsidR="005234B9" w:rsidRPr="00E91B6D">
        <w:rPr>
          <w:rFonts w:asciiTheme="majorHAnsi" w:hAnsiTheme="majorHAnsi" w:cstheme="majorHAnsi"/>
        </w:rPr>
        <w:t>d</w:t>
      </w:r>
      <w:proofErr w:type="spellEnd"/>
      <w:r w:rsidR="004F59FE" w:rsidRPr="00E91B6D">
        <w:rPr>
          <w:rFonts w:asciiTheme="majorHAnsi" w:hAnsiTheme="majorHAnsi" w:cstheme="majorHAnsi"/>
        </w:rPr>
        <w:t xml:space="preserve"> </w:t>
      </w:r>
      <w:r w:rsidR="00AB1D10" w:rsidRPr="00E91B6D">
        <w:rPr>
          <w:rFonts w:asciiTheme="majorHAnsi" w:hAnsiTheme="majorHAnsi" w:cstheme="majorHAnsi"/>
        </w:rPr>
        <w:t>(b</w:t>
      </w:r>
      <w:r w:rsidR="004F59FE" w:rsidRPr="00E91B6D">
        <w:rPr>
          <w:rFonts w:asciiTheme="majorHAnsi" w:hAnsiTheme="majorHAnsi" w:cstheme="majorHAnsi"/>
        </w:rPr>
        <w:t>ir kısmı ifade etmek</w:t>
      </w:r>
      <w:r w:rsidR="00AB1D10" w:rsidRPr="00E91B6D">
        <w:rPr>
          <w:rFonts w:asciiTheme="majorHAnsi" w:hAnsiTheme="majorHAnsi" w:cstheme="majorHAnsi"/>
        </w:rPr>
        <w:t>)</w:t>
      </w:r>
      <w:r w:rsidR="001A7980" w:rsidRPr="00E91B6D">
        <w:rPr>
          <w:rFonts w:asciiTheme="majorHAnsi" w:hAnsiTheme="majorHAnsi" w:cstheme="majorHAnsi"/>
        </w:rPr>
        <w:t xml:space="preserve"> için mi yoksa </w:t>
      </w:r>
      <w:proofErr w:type="spellStart"/>
      <w:r w:rsidR="001A7980" w:rsidRPr="00E91B6D">
        <w:rPr>
          <w:rFonts w:asciiTheme="majorHAnsi" w:hAnsiTheme="majorHAnsi" w:cstheme="majorHAnsi"/>
        </w:rPr>
        <w:t>tebyin</w:t>
      </w:r>
      <w:proofErr w:type="spellEnd"/>
      <w:r w:rsidR="004F59FE" w:rsidRPr="00E91B6D">
        <w:rPr>
          <w:rFonts w:asciiTheme="majorHAnsi" w:hAnsiTheme="majorHAnsi" w:cstheme="majorHAnsi"/>
        </w:rPr>
        <w:t xml:space="preserve"> </w:t>
      </w:r>
      <w:r w:rsidR="00AB1D10" w:rsidRPr="00E91B6D">
        <w:rPr>
          <w:rFonts w:asciiTheme="majorHAnsi" w:hAnsiTheme="majorHAnsi" w:cstheme="majorHAnsi"/>
        </w:rPr>
        <w:t>(genel</w:t>
      </w:r>
      <w:r w:rsidR="004F59FE" w:rsidRPr="00E91B6D">
        <w:rPr>
          <w:rFonts w:asciiTheme="majorHAnsi" w:hAnsiTheme="majorHAnsi" w:cstheme="majorHAnsi"/>
        </w:rPr>
        <w:t>i ifade etmek)</w:t>
      </w:r>
      <w:r w:rsidR="001A7980" w:rsidRPr="00E91B6D">
        <w:rPr>
          <w:rFonts w:asciiTheme="majorHAnsi" w:hAnsiTheme="majorHAnsi" w:cstheme="majorHAnsi"/>
        </w:rPr>
        <w:t xml:space="preserve"> için mi</w:t>
      </w:r>
      <w:r w:rsidR="0066155E">
        <w:rPr>
          <w:rFonts w:asciiTheme="majorHAnsi" w:hAnsiTheme="majorHAnsi" w:cstheme="majorHAnsi"/>
        </w:rPr>
        <w:t xml:space="preserve"> kullanıldığı üzerinde</w:t>
      </w:r>
      <w:r w:rsidR="0066155E" w:rsidRPr="0066155E">
        <w:rPr>
          <w:rFonts w:asciiTheme="majorHAnsi" w:hAnsiTheme="majorHAnsi" w:cstheme="majorHAnsi"/>
        </w:rPr>
        <w:t xml:space="preserve"> </w:t>
      </w:r>
      <w:r w:rsidR="001D505D">
        <w:rPr>
          <w:rFonts w:asciiTheme="majorHAnsi" w:hAnsiTheme="majorHAnsi" w:cstheme="majorHAnsi"/>
        </w:rPr>
        <w:t>â</w:t>
      </w:r>
      <w:r w:rsidR="0066155E" w:rsidRPr="00E91B6D">
        <w:rPr>
          <w:rFonts w:asciiTheme="majorHAnsi" w:hAnsiTheme="majorHAnsi" w:cstheme="majorHAnsi"/>
        </w:rPr>
        <w:t>limler ihtilaf etmişlerdir.</w:t>
      </w:r>
      <w:r w:rsidR="0087157D">
        <w:rPr>
          <w:rFonts w:asciiTheme="majorHAnsi" w:hAnsiTheme="majorHAnsi" w:cstheme="majorHAnsi"/>
        </w:rPr>
        <w:t xml:space="preserve"> </w:t>
      </w:r>
      <w:r w:rsidR="00F32AE0" w:rsidRPr="00E91B6D">
        <w:rPr>
          <w:rFonts w:asciiTheme="majorHAnsi" w:hAnsiTheme="majorHAnsi" w:cstheme="majorHAnsi"/>
        </w:rPr>
        <w:t xml:space="preserve">Buna göre </w:t>
      </w:r>
      <w:r w:rsidR="00962E9E">
        <w:rPr>
          <w:rFonts w:asciiTheme="majorHAnsi" w:hAnsiTheme="majorHAnsi" w:cstheme="majorHAnsi"/>
        </w:rPr>
        <w:t>“</w:t>
      </w:r>
      <w:r w:rsidR="001D505D">
        <w:rPr>
          <w:rFonts w:asciiTheme="majorHAnsi" w:hAnsiTheme="majorHAnsi" w:cstheme="majorHAnsi"/>
        </w:rPr>
        <w:t>d</w:t>
      </w:r>
      <w:r w:rsidR="00A0056B" w:rsidRPr="00E91B6D">
        <w:rPr>
          <w:rFonts w:asciiTheme="majorHAnsi" w:hAnsiTheme="majorHAnsi" w:cstheme="majorHAnsi"/>
        </w:rPr>
        <w:t>avet</w:t>
      </w:r>
      <w:r w:rsidR="00101C2F" w:rsidRPr="00E91B6D">
        <w:rPr>
          <w:rFonts w:asciiTheme="majorHAnsi" w:hAnsiTheme="majorHAnsi" w:cstheme="majorHAnsi"/>
        </w:rPr>
        <w:t>ten bütün Müslümanlar mı</w:t>
      </w:r>
      <w:r w:rsidR="001A7980" w:rsidRPr="00E91B6D">
        <w:rPr>
          <w:rFonts w:asciiTheme="majorHAnsi" w:hAnsiTheme="majorHAnsi" w:cstheme="majorHAnsi"/>
        </w:rPr>
        <w:t xml:space="preserve"> sorumlu</w:t>
      </w:r>
      <w:r w:rsidR="00101C2F" w:rsidRPr="00E91B6D">
        <w:rPr>
          <w:rFonts w:asciiTheme="majorHAnsi" w:hAnsiTheme="majorHAnsi" w:cstheme="majorHAnsi"/>
        </w:rPr>
        <w:t>dur</w:t>
      </w:r>
      <w:r w:rsidR="001A7980" w:rsidRPr="00E91B6D">
        <w:rPr>
          <w:rFonts w:asciiTheme="majorHAnsi" w:hAnsiTheme="majorHAnsi" w:cstheme="majorHAnsi"/>
        </w:rPr>
        <w:t xml:space="preserve"> yoksa </w:t>
      </w:r>
      <w:r w:rsidR="005E1754" w:rsidRPr="00E91B6D">
        <w:rPr>
          <w:rFonts w:asciiTheme="majorHAnsi" w:hAnsiTheme="majorHAnsi" w:cstheme="majorHAnsi"/>
        </w:rPr>
        <w:t>Müslümanlardan</w:t>
      </w:r>
      <w:r w:rsidR="001A7980" w:rsidRPr="00E91B6D">
        <w:rPr>
          <w:rFonts w:asciiTheme="majorHAnsi" w:hAnsiTheme="majorHAnsi" w:cstheme="majorHAnsi"/>
        </w:rPr>
        <w:t xml:space="preserve"> bir kısmı mı sorumlu</w:t>
      </w:r>
      <w:r w:rsidR="00A0056B" w:rsidRPr="00E91B6D">
        <w:rPr>
          <w:rFonts w:asciiTheme="majorHAnsi" w:hAnsiTheme="majorHAnsi" w:cstheme="majorHAnsi"/>
        </w:rPr>
        <w:t>dur?</w:t>
      </w:r>
      <w:r w:rsidR="00962E9E">
        <w:rPr>
          <w:rFonts w:asciiTheme="majorHAnsi" w:hAnsiTheme="majorHAnsi" w:cstheme="majorHAnsi"/>
        </w:rPr>
        <w:t>”</w:t>
      </w:r>
      <w:r w:rsidR="00A0056B" w:rsidRPr="00E91B6D">
        <w:rPr>
          <w:rFonts w:asciiTheme="majorHAnsi" w:hAnsiTheme="majorHAnsi" w:cstheme="majorHAnsi"/>
        </w:rPr>
        <w:t xml:space="preserve"> </w:t>
      </w:r>
      <w:r w:rsidR="00962E9E">
        <w:rPr>
          <w:rFonts w:asciiTheme="majorHAnsi" w:hAnsiTheme="majorHAnsi" w:cstheme="majorHAnsi"/>
        </w:rPr>
        <w:t xml:space="preserve"> </w:t>
      </w:r>
      <w:proofErr w:type="gramStart"/>
      <w:r w:rsidR="00962E9E">
        <w:rPr>
          <w:rFonts w:asciiTheme="majorHAnsi" w:hAnsiTheme="majorHAnsi" w:cstheme="majorHAnsi"/>
        </w:rPr>
        <w:t>sorusu</w:t>
      </w:r>
      <w:proofErr w:type="gramEnd"/>
      <w:r w:rsidR="00962E9E">
        <w:rPr>
          <w:rFonts w:asciiTheme="majorHAnsi" w:hAnsiTheme="majorHAnsi" w:cstheme="majorHAnsi"/>
        </w:rPr>
        <w:t xml:space="preserve"> ihtilaf sebebi olmuştur. </w:t>
      </w:r>
      <w:r w:rsidR="001D505D">
        <w:rPr>
          <w:rFonts w:asciiTheme="majorHAnsi" w:hAnsiTheme="majorHAnsi" w:cstheme="majorHAnsi"/>
        </w:rPr>
        <w:t>Â</w:t>
      </w:r>
      <w:r w:rsidR="00024944" w:rsidRPr="00024944">
        <w:rPr>
          <w:rFonts w:asciiTheme="majorHAnsi" w:hAnsiTheme="majorHAnsi" w:cstheme="majorHAnsi"/>
        </w:rPr>
        <w:t>limlerin bir kısmı</w:t>
      </w:r>
      <w:r w:rsidR="001A7980" w:rsidRPr="00E91B6D">
        <w:rPr>
          <w:rFonts w:asciiTheme="majorHAnsi" w:hAnsiTheme="majorHAnsi" w:cstheme="majorHAnsi"/>
        </w:rPr>
        <w:t xml:space="preserve"> </w:t>
      </w:r>
      <w:r w:rsidR="005234B9" w:rsidRPr="00E91B6D">
        <w:rPr>
          <w:rFonts w:asciiTheme="majorHAnsi" w:hAnsiTheme="majorHAnsi" w:cstheme="majorHAnsi"/>
        </w:rPr>
        <w:t xml:space="preserve">ayetteki </w:t>
      </w:r>
      <w:r w:rsidR="005673EA" w:rsidRPr="0066155E">
        <w:rPr>
          <w:rFonts w:ascii="Arial" w:hAnsi="Arial" w:cs="Arial"/>
          <w:sz w:val="21"/>
          <w:szCs w:val="21"/>
          <w:shd w:val="clear" w:color="auto" w:fill="FFFFFF"/>
          <w:rtl/>
        </w:rPr>
        <w:t>مِنْ</w:t>
      </w:r>
      <w:r w:rsidR="005673EA" w:rsidRPr="0066155E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harfi </w:t>
      </w:r>
      <w:r w:rsidR="005234B9" w:rsidRPr="00E91B6D">
        <w:rPr>
          <w:rFonts w:asciiTheme="majorHAnsi" w:hAnsiTheme="majorHAnsi" w:cstheme="majorHAnsi"/>
        </w:rPr>
        <w:t>ce</w:t>
      </w:r>
      <w:r w:rsidR="00E01277">
        <w:rPr>
          <w:rFonts w:asciiTheme="majorHAnsi" w:hAnsiTheme="majorHAnsi" w:cstheme="majorHAnsi"/>
        </w:rPr>
        <w:t>r</w:t>
      </w:r>
      <w:r w:rsidR="005234B9" w:rsidRPr="00E91B6D">
        <w:rPr>
          <w:rFonts w:asciiTheme="majorHAnsi" w:hAnsiTheme="majorHAnsi" w:cstheme="majorHAnsi"/>
        </w:rPr>
        <w:t>rinin</w:t>
      </w:r>
      <w:r w:rsidR="001A7980" w:rsidRPr="00E91B6D">
        <w:rPr>
          <w:rFonts w:asciiTheme="majorHAnsi" w:hAnsiTheme="majorHAnsi" w:cstheme="majorHAnsi"/>
        </w:rPr>
        <w:t xml:space="preserve"> </w:t>
      </w:r>
      <w:proofErr w:type="spellStart"/>
      <w:r w:rsidR="005234B9" w:rsidRPr="00E91B6D">
        <w:rPr>
          <w:rFonts w:asciiTheme="majorHAnsi" w:hAnsiTheme="majorHAnsi" w:cstheme="majorHAnsi"/>
        </w:rPr>
        <w:t>teb</w:t>
      </w:r>
      <w:r w:rsidR="00FD6363" w:rsidRPr="00E91B6D">
        <w:rPr>
          <w:rFonts w:asciiTheme="majorHAnsi" w:hAnsiTheme="majorHAnsi" w:cstheme="majorHAnsi"/>
        </w:rPr>
        <w:t>’</w:t>
      </w:r>
      <w:r w:rsidR="00ED07C3" w:rsidRPr="00E91B6D">
        <w:rPr>
          <w:rFonts w:asciiTheme="majorHAnsi" w:hAnsiTheme="majorHAnsi" w:cstheme="majorHAnsi"/>
        </w:rPr>
        <w:t>id</w:t>
      </w:r>
      <w:proofErr w:type="spellEnd"/>
      <w:r w:rsidR="005234B9" w:rsidRPr="00E91B6D">
        <w:rPr>
          <w:rFonts w:asciiTheme="majorHAnsi" w:hAnsiTheme="majorHAnsi" w:cstheme="majorHAnsi"/>
        </w:rPr>
        <w:t xml:space="preserve"> için</w:t>
      </w:r>
      <w:r w:rsidR="001A7980" w:rsidRPr="00E91B6D">
        <w:rPr>
          <w:rFonts w:asciiTheme="majorHAnsi" w:hAnsiTheme="majorHAnsi" w:cstheme="majorHAnsi"/>
        </w:rPr>
        <w:t xml:space="preserve"> olduğunu yani </w:t>
      </w:r>
      <w:r w:rsidR="00024944">
        <w:rPr>
          <w:rFonts w:asciiTheme="majorHAnsi" w:hAnsiTheme="majorHAnsi" w:cstheme="majorHAnsi"/>
        </w:rPr>
        <w:t xml:space="preserve">davetin </w:t>
      </w:r>
      <w:r w:rsidR="005673EA" w:rsidRPr="00E91B6D">
        <w:rPr>
          <w:rFonts w:asciiTheme="majorHAnsi" w:hAnsiTheme="majorHAnsi" w:cstheme="majorHAnsi"/>
        </w:rPr>
        <w:t>herkese farz olmadığını</w:t>
      </w:r>
      <w:r w:rsidR="005673EA">
        <w:rPr>
          <w:rFonts w:asciiTheme="majorHAnsi" w:hAnsiTheme="majorHAnsi" w:cstheme="majorHAnsi"/>
        </w:rPr>
        <w:t>,</w:t>
      </w:r>
      <w:r w:rsidR="005673EA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bir kısım </w:t>
      </w:r>
      <w:r w:rsidR="005234B9" w:rsidRPr="00E91B6D">
        <w:rPr>
          <w:rFonts w:asciiTheme="majorHAnsi" w:hAnsiTheme="majorHAnsi" w:cstheme="majorHAnsi"/>
        </w:rPr>
        <w:t>Müslümanlara</w:t>
      </w:r>
      <w:r w:rsidR="001A7980" w:rsidRPr="00E91B6D">
        <w:rPr>
          <w:rFonts w:asciiTheme="majorHAnsi" w:hAnsiTheme="majorHAnsi" w:cstheme="majorHAnsi"/>
        </w:rPr>
        <w:t xml:space="preserve"> farz olduğunu </w:t>
      </w:r>
      <w:r w:rsidR="00FD6363" w:rsidRPr="00E91B6D">
        <w:rPr>
          <w:rFonts w:asciiTheme="majorHAnsi" w:hAnsiTheme="majorHAnsi" w:cstheme="majorHAnsi"/>
        </w:rPr>
        <w:t>söylemektedir</w:t>
      </w:r>
      <w:r w:rsidR="001A7980" w:rsidRPr="00E91B6D">
        <w:rPr>
          <w:rFonts w:asciiTheme="majorHAnsi" w:hAnsiTheme="majorHAnsi" w:cstheme="majorHAnsi"/>
        </w:rPr>
        <w:t>.</w:t>
      </w:r>
      <w:r w:rsidR="00ED07C3" w:rsidRPr="00E91B6D">
        <w:rPr>
          <w:rFonts w:asciiTheme="majorHAnsi" w:hAnsiTheme="majorHAnsi" w:cstheme="majorHAnsi"/>
        </w:rPr>
        <w:t xml:space="preserve"> </w:t>
      </w:r>
      <w:r w:rsidR="001A7980" w:rsidRPr="001D505D">
        <w:rPr>
          <w:rFonts w:asciiTheme="majorHAnsi" w:hAnsiTheme="majorHAnsi" w:cstheme="majorHAnsi"/>
        </w:rPr>
        <w:t>Bir kıs</w:t>
      </w:r>
      <w:r w:rsidR="00024944" w:rsidRPr="001D505D">
        <w:rPr>
          <w:rFonts w:asciiTheme="majorHAnsi" w:hAnsiTheme="majorHAnsi" w:cstheme="majorHAnsi"/>
        </w:rPr>
        <w:t xml:space="preserve">mı </w:t>
      </w:r>
      <w:r w:rsidR="001A7980" w:rsidRPr="001D505D">
        <w:rPr>
          <w:rFonts w:asciiTheme="majorHAnsi" w:hAnsiTheme="majorHAnsi" w:cstheme="majorHAnsi"/>
        </w:rPr>
        <w:t>ise</w:t>
      </w:r>
      <w:r w:rsidR="001A7980" w:rsidRPr="00E91B6D">
        <w:rPr>
          <w:rFonts w:asciiTheme="majorHAnsi" w:hAnsiTheme="majorHAnsi" w:cstheme="majorHAnsi"/>
        </w:rPr>
        <w:t xml:space="preserve"> </w:t>
      </w:r>
      <w:r w:rsidR="00024944" w:rsidRPr="00E91B6D">
        <w:rPr>
          <w:rFonts w:asciiTheme="majorHAnsi" w:hAnsiTheme="majorHAnsi" w:cstheme="majorHAnsi"/>
        </w:rPr>
        <w:t xml:space="preserve">ayetteki </w:t>
      </w:r>
      <w:r w:rsidR="00024944" w:rsidRPr="0066155E">
        <w:rPr>
          <w:rFonts w:ascii="Arial" w:hAnsi="Arial" w:cs="Arial"/>
          <w:sz w:val="21"/>
          <w:szCs w:val="21"/>
          <w:shd w:val="clear" w:color="auto" w:fill="FFFFFF"/>
          <w:rtl/>
        </w:rPr>
        <w:t>مِنْ</w:t>
      </w:r>
      <w:r w:rsidR="00024944" w:rsidRPr="0066155E">
        <w:rPr>
          <w:rFonts w:asciiTheme="majorHAnsi" w:hAnsiTheme="majorHAnsi" w:cstheme="majorHAnsi"/>
        </w:rPr>
        <w:t xml:space="preserve"> </w:t>
      </w:r>
      <w:r w:rsidR="00024944" w:rsidRPr="00E91B6D">
        <w:rPr>
          <w:rFonts w:asciiTheme="majorHAnsi" w:hAnsiTheme="majorHAnsi" w:cstheme="majorHAnsi"/>
        </w:rPr>
        <w:t>harfi ce</w:t>
      </w:r>
      <w:r w:rsidR="00024944">
        <w:rPr>
          <w:rFonts w:asciiTheme="majorHAnsi" w:hAnsiTheme="majorHAnsi" w:cstheme="majorHAnsi"/>
        </w:rPr>
        <w:t>r</w:t>
      </w:r>
      <w:r w:rsidR="00024944" w:rsidRPr="00E91B6D">
        <w:rPr>
          <w:rFonts w:asciiTheme="majorHAnsi" w:hAnsiTheme="majorHAnsi" w:cstheme="majorHAnsi"/>
        </w:rPr>
        <w:t xml:space="preserve">rinin </w:t>
      </w:r>
      <w:proofErr w:type="spellStart"/>
      <w:r w:rsidR="001A7980" w:rsidRPr="00E91B6D">
        <w:rPr>
          <w:rFonts w:asciiTheme="majorHAnsi" w:hAnsiTheme="majorHAnsi" w:cstheme="majorHAnsi"/>
        </w:rPr>
        <w:t>tebyin</w:t>
      </w:r>
      <w:proofErr w:type="spellEnd"/>
      <w:r w:rsidR="001A7980" w:rsidRPr="00E91B6D">
        <w:rPr>
          <w:rFonts w:asciiTheme="majorHAnsi" w:hAnsiTheme="majorHAnsi" w:cstheme="majorHAnsi"/>
        </w:rPr>
        <w:t xml:space="preserve"> için olduğunu </w:t>
      </w:r>
      <w:r w:rsidR="00FD6363" w:rsidRPr="00E91B6D">
        <w:rPr>
          <w:rFonts w:asciiTheme="majorHAnsi" w:hAnsiTheme="majorHAnsi" w:cstheme="majorHAnsi"/>
        </w:rPr>
        <w:t xml:space="preserve">yani </w:t>
      </w:r>
      <w:r w:rsidR="00024944">
        <w:rPr>
          <w:rFonts w:asciiTheme="majorHAnsi" w:hAnsiTheme="majorHAnsi" w:cstheme="majorHAnsi"/>
        </w:rPr>
        <w:t xml:space="preserve">davet vazifesinin </w:t>
      </w:r>
      <w:r w:rsidR="001A7980" w:rsidRPr="00E91B6D">
        <w:rPr>
          <w:rFonts w:asciiTheme="majorHAnsi" w:hAnsiTheme="majorHAnsi" w:cstheme="majorHAnsi"/>
        </w:rPr>
        <w:t xml:space="preserve">herkesi içine </w:t>
      </w:r>
      <w:r w:rsidR="00A81E01">
        <w:rPr>
          <w:rFonts w:asciiTheme="majorHAnsi" w:hAnsiTheme="majorHAnsi" w:cstheme="majorHAnsi"/>
        </w:rPr>
        <w:t>alarak</w:t>
      </w:r>
      <w:r w:rsidR="005234B9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bütün </w:t>
      </w:r>
      <w:r w:rsidR="005234B9" w:rsidRPr="00E91B6D">
        <w:rPr>
          <w:rFonts w:asciiTheme="majorHAnsi" w:hAnsiTheme="majorHAnsi" w:cstheme="majorHAnsi"/>
        </w:rPr>
        <w:t>Müslümanları</w:t>
      </w:r>
      <w:r w:rsidR="001A7980" w:rsidRPr="00E91B6D">
        <w:rPr>
          <w:rFonts w:asciiTheme="majorHAnsi" w:hAnsiTheme="majorHAnsi" w:cstheme="majorHAnsi"/>
        </w:rPr>
        <w:t xml:space="preserve"> kastettiğini </w:t>
      </w:r>
      <w:r w:rsidR="00FD6363" w:rsidRPr="00E91B6D">
        <w:rPr>
          <w:rFonts w:asciiTheme="majorHAnsi" w:hAnsiTheme="majorHAnsi" w:cstheme="majorHAnsi"/>
        </w:rPr>
        <w:t>söylemektedirler</w:t>
      </w:r>
      <w:r w:rsidR="001A7980" w:rsidRPr="00E91B6D">
        <w:rPr>
          <w:rFonts w:asciiTheme="majorHAnsi" w:hAnsiTheme="majorHAnsi" w:cstheme="majorHAnsi"/>
        </w:rPr>
        <w:t>. Peygamberimiz</w:t>
      </w:r>
      <w:r w:rsidR="001B5203" w:rsidRPr="00E91B6D">
        <w:rPr>
          <w:rFonts w:asciiTheme="majorHAnsi" w:hAnsiTheme="majorHAnsi" w:cstheme="majorHAnsi"/>
        </w:rPr>
        <w:t xml:space="preserve"> Sallallahu Aleyhi ve Sellem</w:t>
      </w:r>
      <w:r w:rsidR="00EE0D7B">
        <w:rPr>
          <w:rFonts w:asciiTheme="majorHAnsi" w:hAnsiTheme="majorHAnsi" w:cstheme="majorHAnsi"/>
        </w:rPr>
        <w:t xml:space="preserve"> ise bu konuda</w:t>
      </w:r>
      <w:r w:rsidR="001B5203" w:rsidRPr="00E91B6D">
        <w:rPr>
          <w:rFonts w:asciiTheme="majorHAnsi" w:hAnsiTheme="majorHAnsi" w:cstheme="majorHAnsi"/>
        </w:rPr>
        <w:t>:</w:t>
      </w:r>
      <w:r w:rsidR="001A7980" w:rsidRPr="00E91B6D">
        <w:rPr>
          <w:rFonts w:asciiTheme="majorHAnsi" w:hAnsiTheme="majorHAnsi" w:cstheme="majorHAnsi"/>
        </w:rPr>
        <w:t xml:space="preserve"> </w:t>
      </w:r>
      <w:r w:rsidR="00C45504" w:rsidRPr="00E91B6D">
        <w:rPr>
          <w:rFonts w:asciiTheme="majorHAnsi" w:hAnsiTheme="majorHAnsi" w:cstheme="majorHAnsi"/>
          <w:i/>
          <w:iCs/>
        </w:rPr>
        <w:t>“H</w:t>
      </w:r>
      <w:r w:rsidR="001A7980" w:rsidRPr="00E91B6D">
        <w:rPr>
          <w:rFonts w:asciiTheme="majorHAnsi" w:hAnsiTheme="majorHAnsi" w:cstheme="majorHAnsi"/>
          <w:i/>
          <w:iCs/>
        </w:rPr>
        <w:t>epiniz çobansınız ve güttüklerinizden de sorumlusunuz</w:t>
      </w:r>
      <w:r w:rsidR="00C45504" w:rsidRPr="00E91B6D">
        <w:rPr>
          <w:rFonts w:asciiTheme="majorHAnsi" w:hAnsiTheme="majorHAnsi" w:cstheme="majorHAnsi"/>
          <w:i/>
          <w:iCs/>
        </w:rPr>
        <w:t>”</w:t>
      </w:r>
      <w:r w:rsidR="004B3F0D">
        <w:rPr>
          <w:rFonts w:asciiTheme="majorHAnsi" w:hAnsiTheme="majorHAnsi" w:cstheme="majorHAnsi"/>
          <w:vertAlign w:val="superscript"/>
        </w:rPr>
        <w:t>7</w:t>
      </w:r>
      <w:r w:rsidR="00ED07C3" w:rsidRPr="00E91B6D">
        <w:rPr>
          <w:rFonts w:asciiTheme="majorHAnsi" w:hAnsiTheme="majorHAnsi" w:cstheme="majorHAnsi"/>
          <w:vertAlign w:val="superscript"/>
        </w:rPr>
        <w:t xml:space="preserve"> </w:t>
      </w:r>
      <w:r w:rsidR="00E01277" w:rsidRPr="00E91B6D">
        <w:rPr>
          <w:rFonts w:asciiTheme="majorHAnsi" w:hAnsiTheme="majorHAnsi" w:cstheme="majorHAnsi"/>
        </w:rPr>
        <w:t>buyuruyor</w:t>
      </w:r>
      <w:r w:rsidR="00E01277">
        <w:rPr>
          <w:rFonts w:asciiTheme="majorHAnsi" w:hAnsiTheme="majorHAnsi" w:cstheme="majorHAnsi"/>
        </w:rPr>
        <w:t>.</w:t>
      </w:r>
      <w:r w:rsidR="00E01277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O h</w:t>
      </w:r>
      <w:r w:rsidR="009F295D">
        <w:rPr>
          <w:rFonts w:asciiTheme="majorHAnsi" w:hAnsiTheme="majorHAnsi" w:cstheme="majorHAnsi"/>
        </w:rPr>
        <w:t>a</w:t>
      </w:r>
      <w:r w:rsidR="001A7980" w:rsidRPr="00E91B6D">
        <w:rPr>
          <w:rFonts w:asciiTheme="majorHAnsi" w:hAnsiTheme="majorHAnsi" w:cstheme="majorHAnsi"/>
        </w:rPr>
        <w:t xml:space="preserve">lde </w:t>
      </w:r>
      <w:r w:rsidR="004121AB" w:rsidRPr="00E91B6D">
        <w:rPr>
          <w:rFonts w:asciiTheme="majorHAnsi" w:hAnsiTheme="majorHAnsi" w:cstheme="majorHAnsi"/>
        </w:rPr>
        <w:t xml:space="preserve">bu hadise göre </w:t>
      </w:r>
      <w:r w:rsidR="001B5203" w:rsidRPr="00E91B6D">
        <w:rPr>
          <w:rFonts w:asciiTheme="majorHAnsi" w:hAnsiTheme="majorHAnsi" w:cstheme="majorHAnsi"/>
        </w:rPr>
        <w:t>bütün Müsl</w:t>
      </w:r>
      <w:r w:rsidR="00AC2797" w:rsidRPr="00E91B6D">
        <w:rPr>
          <w:rFonts w:asciiTheme="majorHAnsi" w:hAnsiTheme="majorHAnsi" w:cstheme="majorHAnsi"/>
        </w:rPr>
        <w:t>ü</w:t>
      </w:r>
      <w:r w:rsidR="001B5203" w:rsidRPr="00E91B6D">
        <w:rPr>
          <w:rFonts w:asciiTheme="majorHAnsi" w:hAnsiTheme="majorHAnsi" w:cstheme="majorHAnsi"/>
        </w:rPr>
        <w:t>manlar</w:t>
      </w:r>
      <w:r w:rsidR="001A7980" w:rsidRPr="00E91B6D">
        <w:rPr>
          <w:rFonts w:asciiTheme="majorHAnsi" w:hAnsiTheme="majorHAnsi" w:cstheme="majorHAnsi"/>
        </w:rPr>
        <w:t xml:space="preserve"> </w:t>
      </w:r>
      <w:r w:rsidR="004121AB" w:rsidRPr="00E91B6D">
        <w:rPr>
          <w:rFonts w:asciiTheme="majorHAnsi" w:hAnsiTheme="majorHAnsi" w:cstheme="majorHAnsi"/>
        </w:rPr>
        <w:t xml:space="preserve">davet </w:t>
      </w:r>
      <w:r w:rsidR="001A7980" w:rsidRPr="00E91B6D">
        <w:rPr>
          <w:rFonts w:asciiTheme="majorHAnsi" w:hAnsiTheme="majorHAnsi" w:cstheme="majorHAnsi"/>
        </w:rPr>
        <w:t>vazife</w:t>
      </w:r>
      <w:r w:rsidR="004121AB" w:rsidRPr="00E91B6D">
        <w:rPr>
          <w:rFonts w:asciiTheme="majorHAnsi" w:hAnsiTheme="majorHAnsi" w:cstheme="majorHAnsi"/>
        </w:rPr>
        <w:t>si</w:t>
      </w:r>
      <w:r w:rsidR="001A7980" w:rsidRPr="00E91B6D">
        <w:rPr>
          <w:rFonts w:asciiTheme="majorHAnsi" w:hAnsiTheme="majorHAnsi" w:cstheme="majorHAnsi"/>
        </w:rPr>
        <w:t xml:space="preserve"> ile vazifelidir.</w:t>
      </w:r>
      <w:r w:rsidR="0055687B" w:rsidRPr="00E91B6D">
        <w:rPr>
          <w:rFonts w:asciiTheme="majorHAnsi" w:hAnsiTheme="majorHAnsi" w:cstheme="majorHAnsi"/>
        </w:rPr>
        <w:t xml:space="preserve"> </w:t>
      </w:r>
      <w:r w:rsidR="007A768D">
        <w:rPr>
          <w:rFonts w:asciiTheme="majorHAnsi" w:hAnsiTheme="majorHAnsi" w:cstheme="majorHAnsi"/>
        </w:rPr>
        <w:t xml:space="preserve">Tarih boyunca da </w:t>
      </w:r>
      <w:r w:rsidR="00902136" w:rsidRPr="00E91B6D">
        <w:rPr>
          <w:rFonts w:asciiTheme="majorHAnsi" w:hAnsiTheme="majorHAnsi" w:cstheme="majorHAnsi"/>
        </w:rPr>
        <w:t>Müslümanlar</w:t>
      </w:r>
      <w:r w:rsidR="001A7980" w:rsidRPr="00E91B6D">
        <w:rPr>
          <w:rFonts w:asciiTheme="majorHAnsi" w:hAnsiTheme="majorHAnsi" w:cstheme="majorHAnsi"/>
        </w:rPr>
        <w:t xml:space="preserve"> bu görevi yerine getirmeye çalış</w:t>
      </w:r>
      <w:r w:rsidR="003D25B4" w:rsidRPr="00E91B6D">
        <w:rPr>
          <w:rFonts w:asciiTheme="majorHAnsi" w:hAnsiTheme="majorHAnsi" w:cstheme="majorHAnsi"/>
        </w:rPr>
        <w:t>mışlardır</w:t>
      </w:r>
      <w:r w:rsidR="001A7980" w:rsidRPr="00E91B6D">
        <w:rPr>
          <w:rFonts w:asciiTheme="majorHAnsi" w:hAnsiTheme="majorHAnsi" w:cstheme="majorHAnsi"/>
        </w:rPr>
        <w:t xml:space="preserve">. Sahabe döneminde </w:t>
      </w:r>
      <w:r w:rsidR="00D22542">
        <w:rPr>
          <w:rFonts w:asciiTheme="majorHAnsi" w:hAnsiTheme="majorHAnsi" w:cstheme="majorHAnsi"/>
        </w:rPr>
        <w:t>yalnızca bir kısım insanlar değil</w:t>
      </w:r>
      <w:r w:rsidR="00902136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herkes bildiğ</w:t>
      </w:r>
      <w:r w:rsidR="00D22542">
        <w:rPr>
          <w:rFonts w:asciiTheme="majorHAnsi" w:hAnsiTheme="majorHAnsi" w:cstheme="majorHAnsi"/>
        </w:rPr>
        <w:t>ini</w:t>
      </w:r>
      <w:r w:rsidR="001A7980" w:rsidRPr="00E91B6D">
        <w:rPr>
          <w:rFonts w:asciiTheme="majorHAnsi" w:hAnsiTheme="majorHAnsi" w:cstheme="majorHAnsi"/>
        </w:rPr>
        <w:t xml:space="preserve"> anlatıyor</w:t>
      </w:r>
      <w:r w:rsidR="00D22542">
        <w:rPr>
          <w:rFonts w:asciiTheme="majorHAnsi" w:hAnsiTheme="majorHAnsi" w:cstheme="majorHAnsi"/>
        </w:rPr>
        <w:t>, bildiği kadarıyla davet yapıyordu</w:t>
      </w:r>
      <w:r w:rsidR="001F04D8" w:rsidRPr="00E91B6D">
        <w:rPr>
          <w:rFonts w:asciiTheme="majorHAnsi" w:hAnsiTheme="majorHAnsi" w:cstheme="majorHAnsi"/>
        </w:rPr>
        <w:t>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1F04D8" w:rsidRPr="00E91B6D">
        <w:rPr>
          <w:rFonts w:asciiTheme="majorHAnsi" w:hAnsiTheme="majorHAnsi" w:cstheme="majorHAnsi"/>
        </w:rPr>
        <w:t>O</w:t>
      </w:r>
      <w:r w:rsidR="001A7980" w:rsidRPr="00E91B6D">
        <w:rPr>
          <w:rFonts w:asciiTheme="majorHAnsi" w:hAnsiTheme="majorHAnsi" w:cstheme="majorHAnsi"/>
        </w:rPr>
        <w:t xml:space="preserve"> h</w:t>
      </w:r>
      <w:r w:rsidR="008200AF">
        <w:rPr>
          <w:rFonts w:asciiTheme="majorHAnsi" w:hAnsiTheme="majorHAnsi" w:cstheme="majorHAnsi"/>
        </w:rPr>
        <w:t>a</w:t>
      </w:r>
      <w:r w:rsidR="001A7980" w:rsidRPr="00E91B6D">
        <w:rPr>
          <w:rFonts w:asciiTheme="majorHAnsi" w:hAnsiTheme="majorHAnsi" w:cstheme="majorHAnsi"/>
        </w:rPr>
        <w:t xml:space="preserve">lde </w:t>
      </w:r>
      <w:r w:rsidR="006E624D" w:rsidRPr="00E91B6D">
        <w:rPr>
          <w:rFonts w:asciiTheme="majorHAnsi" w:hAnsiTheme="majorHAnsi" w:cstheme="majorHAnsi"/>
        </w:rPr>
        <w:t>iki görüşün arasını bulup</w:t>
      </w:r>
      <w:r w:rsidR="00902136" w:rsidRPr="00E91B6D">
        <w:rPr>
          <w:rFonts w:asciiTheme="majorHAnsi" w:hAnsiTheme="majorHAnsi" w:cstheme="majorHAnsi"/>
        </w:rPr>
        <w:t xml:space="preserve"> </w:t>
      </w:r>
      <w:r w:rsidR="00902136" w:rsidRPr="007A768D">
        <w:rPr>
          <w:rFonts w:asciiTheme="majorHAnsi" w:hAnsiTheme="majorHAnsi" w:cstheme="majorHAnsi"/>
        </w:rPr>
        <w:t>üçüncü</w:t>
      </w:r>
      <w:r w:rsidR="001A7980" w:rsidRPr="007A768D">
        <w:rPr>
          <w:rFonts w:asciiTheme="majorHAnsi" w:hAnsiTheme="majorHAnsi" w:cstheme="majorHAnsi"/>
        </w:rPr>
        <w:t xml:space="preserve"> bir görüş söylememiz mümkündür</w:t>
      </w:r>
      <w:r w:rsidR="008946EC" w:rsidRPr="007A768D">
        <w:rPr>
          <w:rFonts w:asciiTheme="majorHAnsi" w:hAnsiTheme="majorHAnsi" w:cstheme="majorHAnsi"/>
        </w:rPr>
        <w:t>:</w:t>
      </w:r>
      <w:r w:rsidR="00962E9E">
        <w:rPr>
          <w:rFonts w:asciiTheme="majorHAnsi" w:hAnsiTheme="majorHAnsi" w:cstheme="majorHAnsi"/>
        </w:rPr>
        <w:t xml:space="preserve"> </w:t>
      </w:r>
      <w:r w:rsidR="00D22542">
        <w:rPr>
          <w:rFonts w:asciiTheme="majorHAnsi" w:hAnsiTheme="majorHAnsi" w:cstheme="majorHAnsi"/>
        </w:rPr>
        <w:t>“</w:t>
      </w:r>
      <w:r w:rsidR="00ED07C3" w:rsidRPr="00E91B6D">
        <w:rPr>
          <w:rFonts w:asciiTheme="majorHAnsi" w:hAnsiTheme="majorHAnsi" w:cstheme="majorHAnsi"/>
          <w:color w:val="000000" w:themeColor="text1"/>
        </w:rPr>
        <w:t>Sizin içinizden</w:t>
      </w:r>
      <w:r w:rsidR="00D22542">
        <w:rPr>
          <w:rFonts w:asciiTheme="majorHAnsi" w:hAnsiTheme="majorHAnsi" w:cstheme="majorHAnsi"/>
          <w:color w:val="000000" w:themeColor="text1"/>
        </w:rPr>
        <w:t>”</w:t>
      </w:r>
      <w:r w:rsidR="00ED07C3" w:rsidRPr="00E91B6D">
        <w:rPr>
          <w:rFonts w:asciiTheme="majorHAnsi" w:hAnsiTheme="majorHAnsi" w:cstheme="majorHAnsi"/>
          <w:color w:val="000000" w:themeColor="text1"/>
        </w:rPr>
        <w:t xml:space="preserve"> </w:t>
      </w:r>
      <w:r w:rsidR="007A768D">
        <w:rPr>
          <w:rFonts w:asciiTheme="majorHAnsi" w:hAnsiTheme="majorHAnsi" w:cstheme="majorHAnsi"/>
          <w:color w:val="000000" w:themeColor="text1"/>
        </w:rPr>
        <w:t xml:space="preserve">ifadesinden kasıt; </w:t>
      </w:r>
      <w:r w:rsidR="00ED07C3" w:rsidRPr="00E91B6D">
        <w:rPr>
          <w:rFonts w:asciiTheme="majorHAnsi" w:hAnsiTheme="majorHAnsi" w:cstheme="majorHAnsi"/>
          <w:color w:val="000000" w:themeColor="text1"/>
        </w:rPr>
        <w:t>hepiniz</w:t>
      </w:r>
      <w:r w:rsidR="00D22542">
        <w:rPr>
          <w:rFonts w:asciiTheme="majorHAnsi" w:hAnsiTheme="majorHAnsi" w:cstheme="majorHAnsi"/>
          <w:color w:val="000000" w:themeColor="text1"/>
        </w:rPr>
        <w:t xml:space="preserve"> davetle vazifelisiniz,</w:t>
      </w:r>
      <w:r w:rsidR="00ED07C3" w:rsidRPr="00E91B6D">
        <w:rPr>
          <w:rFonts w:asciiTheme="majorHAnsi" w:hAnsiTheme="majorHAnsi" w:cstheme="majorHAnsi"/>
          <w:color w:val="000000" w:themeColor="text1"/>
        </w:rPr>
        <w:t xml:space="preserve"> </w:t>
      </w:r>
      <w:r w:rsidR="00D22542">
        <w:rPr>
          <w:rFonts w:asciiTheme="majorHAnsi" w:hAnsiTheme="majorHAnsi" w:cstheme="majorHAnsi"/>
          <w:color w:val="000000" w:themeColor="text1"/>
        </w:rPr>
        <w:t xml:space="preserve">bildiğiniz kadarını anlatmakla </w:t>
      </w:r>
      <w:r w:rsidR="00ED07C3" w:rsidRPr="00E91B6D">
        <w:rPr>
          <w:rFonts w:asciiTheme="majorHAnsi" w:hAnsiTheme="majorHAnsi" w:cstheme="majorHAnsi"/>
          <w:color w:val="000000" w:themeColor="text1"/>
        </w:rPr>
        <w:t>mükellefsiniz ama aynı zamanda</w:t>
      </w:r>
      <w:r w:rsidR="00ED07C3" w:rsidRPr="007A768D">
        <w:rPr>
          <w:rFonts w:asciiTheme="majorHAnsi" w:hAnsiTheme="majorHAnsi" w:cstheme="majorHAnsi"/>
          <w:color w:val="000000" w:themeColor="text1"/>
        </w:rPr>
        <w:t xml:space="preserve"> hepiniz uzman İslam davetçileri yetiştirmekle de mükellefsiniz</w:t>
      </w:r>
      <w:r w:rsidR="007A768D" w:rsidRPr="007A768D">
        <w:rPr>
          <w:rFonts w:asciiTheme="majorHAnsi" w:hAnsiTheme="majorHAnsi" w:cstheme="majorHAnsi"/>
          <w:color w:val="000000" w:themeColor="text1"/>
        </w:rPr>
        <w:t xml:space="preserve"> demektir.</w:t>
      </w:r>
      <w:r w:rsidR="00ED07C3" w:rsidRPr="007A768D">
        <w:rPr>
          <w:rFonts w:asciiTheme="majorHAnsi" w:hAnsiTheme="majorHAnsi" w:cstheme="majorHAnsi"/>
          <w:color w:val="000000" w:themeColor="text1"/>
        </w:rPr>
        <w:t xml:space="preserve"> </w:t>
      </w:r>
      <w:r w:rsidR="00D22542" w:rsidRPr="007A768D">
        <w:rPr>
          <w:rFonts w:asciiTheme="majorHAnsi" w:hAnsiTheme="majorHAnsi" w:cstheme="majorHAnsi"/>
        </w:rPr>
        <w:t xml:space="preserve">Bu </w:t>
      </w:r>
      <w:r w:rsidR="00D22542" w:rsidRPr="00E91B6D">
        <w:rPr>
          <w:rFonts w:asciiTheme="majorHAnsi" w:hAnsiTheme="majorHAnsi" w:cstheme="majorHAnsi"/>
        </w:rPr>
        <w:t xml:space="preserve">işin uzmanı </w:t>
      </w:r>
      <w:r w:rsidR="00D22542">
        <w:rPr>
          <w:rFonts w:asciiTheme="majorHAnsi" w:hAnsiTheme="majorHAnsi" w:cstheme="majorHAnsi"/>
        </w:rPr>
        <w:t>olacak olan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02136" w:rsidRPr="00E91B6D">
        <w:rPr>
          <w:rFonts w:asciiTheme="majorHAnsi" w:hAnsiTheme="majorHAnsi" w:cstheme="majorHAnsi"/>
        </w:rPr>
        <w:t>profesyonel</w:t>
      </w:r>
      <w:r w:rsidR="001A7980" w:rsidRPr="00E91B6D">
        <w:rPr>
          <w:rFonts w:asciiTheme="majorHAnsi" w:hAnsiTheme="majorHAnsi" w:cstheme="majorHAnsi"/>
        </w:rPr>
        <w:t xml:space="preserve"> kadrolar ol</w:t>
      </w:r>
      <w:r w:rsidR="000119FD">
        <w:rPr>
          <w:rFonts w:asciiTheme="majorHAnsi" w:hAnsiTheme="majorHAnsi" w:cstheme="majorHAnsi"/>
        </w:rPr>
        <w:t>malı</w:t>
      </w:r>
      <w:r w:rsidR="001A7980" w:rsidRPr="00E91B6D">
        <w:rPr>
          <w:rFonts w:asciiTheme="majorHAnsi" w:hAnsiTheme="majorHAnsi" w:cstheme="majorHAnsi"/>
        </w:rPr>
        <w:t xml:space="preserve"> ve onlar daha ileri seviyede davet </w:t>
      </w:r>
      <w:r w:rsidR="00D22542">
        <w:rPr>
          <w:rFonts w:asciiTheme="majorHAnsi" w:hAnsiTheme="majorHAnsi" w:cstheme="majorHAnsi"/>
        </w:rPr>
        <w:t>vazifesini</w:t>
      </w:r>
      <w:r w:rsidR="001A7980" w:rsidRPr="00E91B6D">
        <w:rPr>
          <w:rFonts w:asciiTheme="majorHAnsi" w:hAnsiTheme="majorHAnsi" w:cstheme="majorHAnsi"/>
        </w:rPr>
        <w:t xml:space="preserve"> yerine getir</w:t>
      </w:r>
      <w:r w:rsidR="000119FD">
        <w:rPr>
          <w:rFonts w:asciiTheme="majorHAnsi" w:hAnsiTheme="majorHAnsi" w:cstheme="majorHAnsi"/>
        </w:rPr>
        <w:t>melidir</w:t>
      </w:r>
      <w:r w:rsidR="001A7980" w:rsidRPr="00E91B6D">
        <w:rPr>
          <w:rFonts w:asciiTheme="majorHAnsi" w:hAnsiTheme="majorHAnsi" w:cstheme="majorHAnsi"/>
        </w:rPr>
        <w:t xml:space="preserve">ler. </w:t>
      </w:r>
      <w:r w:rsidR="007A768D">
        <w:rPr>
          <w:rFonts w:asciiTheme="majorHAnsi" w:hAnsiTheme="majorHAnsi" w:cstheme="majorHAnsi"/>
        </w:rPr>
        <w:t>H</w:t>
      </w:r>
      <w:r w:rsidR="00902136" w:rsidRPr="00E91B6D">
        <w:rPr>
          <w:rFonts w:asciiTheme="majorHAnsi" w:hAnsiTheme="majorHAnsi" w:cstheme="majorHAnsi"/>
        </w:rPr>
        <w:t>alk</w:t>
      </w:r>
      <w:r w:rsidR="001D1761" w:rsidRPr="00E91B6D">
        <w:rPr>
          <w:rFonts w:asciiTheme="majorHAnsi" w:hAnsiTheme="majorHAnsi" w:cstheme="majorHAnsi"/>
        </w:rPr>
        <w:t xml:space="preserve"> da</w:t>
      </w:r>
      <w:r w:rsidR="007A768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o</w:t>
      </w:r>
      <w:r w:rsidR="00D22542">
        <w:rPr>
          <w:rFonts w:asciiTheme="majorHAnsi" w:hAnsiTheme="majorHAnsi" w:cstheme="majorHAnsi"/>
        </w:rPr>
        <w:t xml:space="preserve"> kadroların yetiştirileceği</w:t>
      </w:r>
      <w:r w:rsidR="001A7980" w:rsidRPr="00E91B6D">
        <w:rPr>
          <w:rFonts w:asciiTheme="majorHAnsi" w:hAnsiTheme="majorHAnsi" w:cstheme="majorHAnsi"/>
        </w:rPr>
        <w:t xml:space="preserve"> medreselerin kurulması</w:t>
      </w:r>
      <w:r w:rsidR="001D1761" w:rsidRPr="00E91B6D">
        <w:rPr>
          <w:rFonts w:asciiTheme="majorHAnsi" w:hAnsiTheme="majorHAnsi" w:cstheme="majorHAnsi"/>
        </w:rPr>
        <w:t xml:space="preserve"> için onlara </w:t>
      </w:r>
      <w:r w:rsidR="001A7980" w:rsidRPr="00E91B6D">
        <w:rPr>
          <w:rFonts w:asciiTheme="majorHAnsi" w:hAnsiTheme="majorHAnsi" w:cstheme="majorHAnsi"/>
        </w:rPr>
        <w:t>yardım e</w:t>
      </w:r>
      <w:r w:rsidR="000119FD">
        <w:rPr>
          <w:rFonts w:asciiTheme="majorHAnsi" w:hAnsiTheme="majorHAnsi" w:cstheme="majorHAnsi"/>
        </w:rPr>
        <w:t>tmelidir</w:t>
      </w:r>
      <w:r w:rsidR="001A7980" w:rsidRPr="00E91B6D">
        <w:rPr>
          <w:rFonts w:asciiTheme="majorHAnsi" w:hAnsiTheme="majorHAnsi" w:cstheme="majorHAnsi"/>
        </w:rPr>
        <w:t xml:space="preserve">. </w:t>
      </w:r>
      <w:r w:rsidR="00ED07C3" w:rsidRPr="00962F96">
        <w:rPr>
          <w:rFonts w:asciiTheme="majorHAnsi" w:hAnsiTheme="majorHAnsi" w:cstheme="majorHAnsi"/>
          <w:b/>
          <w:bCs/>
        </w:rPr>
        <w:t>B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ir memlekette üç beş </w:t>
      </w:r>
      <w:r w:rsidR="007A768D" w:rsidRPr="00962F96">
        <w:rPr>
          <w:rFonts w:asciiTheme="majorHAnsi" w:hAnsiTheme="majorHAnsi" w:cstheme="majorHAnsi"/>
          <w:b/>
          <w:bCs/>
          <w:color w:val="000000" w:themeColor="text1"/>
        </w:rPr>
        <w:t>â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>lim olsa yeter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>li olabilir</w:t>
      </w:r>
      <w:r w:rsidR="000119FD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a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ma 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>s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eksen milyon</w:t>
      </w:r>
      <w:r w:rsidR="007A768D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u aşkın </w:t>
      </w:r>
      <w:r w:rsidR="007A768D" w:rsidRPr="00962F96">
        <w:rPr>
          <w:rFonts w:asciiTheme="majorHAnsi" w:hAnsiTheme="majorHAnsi" w:cstheme="majorHAnsi"/>
          <w:b/>
          <w:bCs/>
          <w:color w:val="000000" w:themeColor="text1"/>
        </w:rPr>
        <w:lastRenderedPageBreak/>
        <w:t xml:space="preserve">nüfusa sahip bir 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memleket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>te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,</w:t>
      </w:r>
      <w:r w:rsidR="007A768D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bir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buçuk milyar 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nüfusu olan 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İslam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A768D" w:rsidRPr="00962F96">
        <w:rPr>
          <w:rFonts w:asciiTheme="majorHAnsi" w:hAnsiTheme="majorHAnsi" w:cstheme="majorHAnsi"/>
          <w:b/>
          <w:bCs/>
          <w:color w:val="000000" w:themeColor="text1"/>
        </w:rPr>
        <w:t>â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>lemi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>nde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hatta </w:t>
      </w:r>
      <w:r w:rsidR="00C5779C" w:rsidRPr="00962F96">
        <w:rPr>
          <w:rFonts w:asciiTheme="majorHAnsi" w:hAnsiTheme="majorHAnsi" w:cstheme="majorHAnsi"/>
          <w:b/>
          <w:bCs/>
          <w:color w:val="000000" w:themeColor="text1"/>
        </w:rPr>
        <w:t>sekiz milyara yakın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insanlık </w:t>
      </w:r>
      <w:r w:rsidR="007A768D" w:rsidRPr="00962F96">
        <w:rPr>
          <w:rFonts w:asciiTheme="majorHAnsi" w:hAnsiTheme="majorHAnsi" w:cstheme="majorHAnsi"/>
          <w:b/>
          <w:bCs/>
          <w:color w:val="000000" w:themeColor="text1"/>
        </w:rPr>
        <w:t>âl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>emi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>nde</w:t>
      </w:r>
      <w:r w:rsidR="0066490E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CE6CDB" w:rsidRPr="00962F96">
        <w:rPr>
          <w:rFonts w:asciiTheme="majorHAnsi" w:hAnsiTheme="majorHAnsi" w:cstheme="majorHAnsi"/>
          <w:b/>
          <w:bCs/>
          <w:color w:val="000000" w:themeColor="text1"/>
        </w:rPr>
        <w:t>yüzbinlerce İslam davetçisi olsa dahi yeterli olmaz</w:t>
      </w:r>
      <w:r w:rsidR="0066490E" w:rsidRPr="00962F96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Bu kadar büyük bir dünyada, her tarafa 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İslam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daveti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ni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ulaştırabilmek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milyonlarca </w:t>
      </w:r>
      <w:r w:rsidR="00902136" w:rsidRPr="00962F96">
        <w:rPr>
          <w:rFonts w:asciiTheme="majorHAnsi" w:hAnsiTheme="majorHAnsi" w:cstheme="majorHAnsi"/>
          <w:b/>
          <w:bCs/>
          <w:color w:val="000000" w:themeColor="text1"/>
        </w:rPr>
        <w:t>İslam</w:t>
      </w:r>
      <w:r w:rsidR="001A7980" w:rsidRPr="00962F96">
        <w:rPr>
          <w:rFonts w:asciiTheme="majorHAnsi" w:hAnsiTheme="majorHAnsi" w:cstheme="majorHAnsi"/>
          <w:b/>
          <w:bCs/>
          <w:color w:val="000000" w:themeColor="text1"/>
        </w:rPr>
        <w:t xml:space="preserve"> davetçisinin yetişmesi ile mümkün olabilir.</w:t>
      </w:r>
    </w:p>
    <w:p w14:paraId="41519603" w14:textId="7A82BEDE" w:rsidR="00EC62C0" w:rsidRPr="00E91B6D" w:rsidRDefault="00671D5D" w:rsidP="00190F66">
      <w:pPr>
        <w:ind w:firstLine="720"/>
        <w:jc w:val="both"/>
        <w:rPr>
          <w:rFonts w:asciiTheme="majorHAnsi" w:hAnsiTheme="majorHAnsi" w:cstheme="majorHAnsi"/>
          <w:i/>
          <w:iCs/>
        </w:rPr>
      </w:pPr>
      <w:r w:rsidRPr="00E91B6D">
        <w:rPr>
          <w:rFonts w:asciiTheme="majorHAnsi" w:hAnsiTheme="majorHAnsi" w:cstheme="majorHAnsi"/>
        </w:rPr>
        <w:t>P</w:t>
      </w:r>
      <w:r w:rsidR="001A7980" w:rsidRPr="00E91B6D">
        <w:rPr>
          <w:rFonts w:asciiTheme="majorHAnsi" w:hAnsiTheme="majorHAnsi" w:cstheme="majorHAnsi"/>
        </w:rPr>
        <w:t xml:space="preserve">eygamber </w:t>
      </w:r>
      <w:r w:rsidRPr="00E91B6D">
        <w:rPr>
          <w:rFonts w:asciiTheme="majorHAnsi" w:hAnsiTheme="majorHAnsi" w:cstheme="majorHAnsi"/>
        </w:rPr>
        <w:t>Efendimiz</w:t>
      </w:r>
      <w:r w:rsidR="00A433D0" w:rsidRPr="00E91B6D">
        <w:rPr>
          <w:rFonts w:asciiTheme="majorHAnsi" w:hAnsiTheme="majorHAnsi" w:cstheme="majorHAnsi"/>
        </w:rPr>
        <w:t>:</w:t>
      </w:r>
      <w:r w:rsidR="001A7980" w:rsidRPr="00E91B6D">
        <w:rPr>
          <w:rFonts w:asciiTheme="majorHAnsi" w:hAnsiTheme="majorHAnsi" w:cstheme="majorHAnsi"/>
        </w:rPr>
        <w:t xml:space="preserve"> </w:t>
      </w:r>
      <w:r w:rsidR="001C362C" w:rsidRPr="00E91B6D">
        <w:rPr>
          <w:rFonts w:asciiTheme="majorHAnsi" w:hAnsiTheme="majorHAnsi" w:cstheme="majorHAnsi"/>
          <w:i/>
          <w:iCs/>
        </w:rPr>
        <w:t xml:space="preserve">“Kim bir kötülük görürse, onu eliyle değiştirsin. Şayet eliyle değiştirmeye gücü yetmezse, diliyle değiştirsin. Diliyle değiştirmeye de gücü yetmezse, kalbiyle </w:t>
      </w:r>
      <w:r w:rsidR="006E5FB9">
        <w:rPr>
          <w:rFonts w:asciiTheme="majorHAnsi" w:hAnsiTheme="majorHAnsi" w:cstheme="majorHAnsi"/>
          <w:i/>
          <w:iCs/>
        </w:rPr>
        <w:t>buğz etsin</w:t>
      </w:r>
      <w:r w:rsidR="001C362C" w:rsidRPr="00E91B6D">
        <w:rPr>
          <w:rFonts w:asciiTheme="majorHAnsi" w:hAnsiTheme="majorHAnsi" w:cstheme="majorHAnsi"/>
          <w:i/>
          <w:iCs/>
        </w:rPr>
        <w:t xml:space="preserve"> ki bu</w:t>
      </w:r>
      <w:r w:rsidR="006E5FB9">
        <w:rPr>
          <w:rFonts w:asciiTheme="majorHAnsi" w:hAnsiTheme="majorHAnsi" w:cstheme="majorHAnsi"/>
          <w:i/>
          <w:iCs/>
        </w:rPr>
        <w:t>,</w:t>
      </w:r>
      <w:r w:rsidR="001C362C" w:rsidRPr="00E91B6D">
        <w:rPr>
          <w:rFonts w:asciiTheme="majorHAnsi" w:hAnsiTheme="majorHAnsi" w:cstheme="majorHAnsi"/>
          <w:i/>
          <w:iCs/>
        </w:rPr>
        <w:t xml:space="preserve"> imanın en zayıf derecesidir”</w:t>
      </w:r>
      <w:r w:rsidR="004B3F0D" w:rsidRPr="004B3F0D">
        <w:rPr>
          <w:rFonts w:asciiTheme="majorHAnsi" w:hAnsiTheme="majorHAnsi" w:cstheme="majorHAnsi"/>
          <w:i/>
          <w:iCs/>
          <w:vertAlign w:val="superscript"/>
        </w:rPr>
        <w:t>8</w:t>
      </w:r>
      <w:r w:rsidR="001A7980" w:rsidRPr="00E91B6D">
        <w:rPr>
          <w:rFonts w:asciiTheme="majorHAnsi" w:hAnsiTheme="majorHAnsi" w:cstheme="majorHAnsi"/>
        </w:rPr>
        <w:t xml:space="preserve"> </w:t>
      </w:r>
      <w:r w:rsidR="000119FD" w:rsidRPr="00E91B6D">
        <w:rPr>
          <w:rFonts w:asciiTheme="majorHAnsi" w:hAnsiTheme="majorHAnsi" w:cstheme="majorHAnsi"/>
        </w:rPr>
        <w:t>buyuruyor</w:t>
      </w:r>
      <w:r w:rsidR="000119FD">
        <w:rPr>
          <w:rFonts w:asciiTheme="majorHAnsi" w:hAnsiTheme="majorHAnsi" w:cstheme="majorHAnsi"/>
        </w:rPr>
        <w:t>.</w:t>
      </w:r>
      <w:r w:rsidR="000119FD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Peygamberimiz</w:t>
      </w:r>
      <w:r w:rsidR="00F032E5">
        <w:rPr>
          <w:rFonts w:asciiTheme="majorHAnsi" w:hAnsiTheme="majorHAnsi" w:cstheme="majorHAnsi"/>
        </w:rPr>
        <w:t xml:space="preserve"> Müslümanlara </w:t>
      </w:r>
      <w:r w:rsidR="001A7980" w:rsidRPr="00E91B6D">
        <w:rPr>
          <w:rFonts w:asciiTheme="majorHAnsi" w:hAnsiTheme="majorHAnsi" w:cstheme="majorHAnsi"/>
        </w:rPr>
        <w:t>gü</w:t>
      </w:r>
      <w:r w:rsidR="00F032E5">
        <w:rPr>
          <w:rFonts w:asciiTheme="majorHAnsi" w:hAnsiTheme="majorHAnsi" w:cstheme="majorHAnsi"/>
        </w:rPr>
        <w:t>çleri</w:t>
      </w:r>
      <w:r w:rsidR="001A7980" w:rsidRPr="00E91B6D">
        <w:rPr>
          <w:rFonts w:asciiTheme="majorHAnsi" w:hAnsiTheme="majorHAnsi" w:cstheme="majorHAnsi"/>
        </w:rPr>
        <w:t xml:space="preserve"> varsa evvel</w:t>
      </w:r>
      <w:r w:rsidR="00A433D0" w:rsidRPr="00E91B6D">
        <w:rPr>
          <w:rFonts w:asciiTheme="majorHAnsi" w:hAnsiTheme="majorHAnsi" w:cstheme="majorHAnsi"/>
        </w:rPr>
        <w:t>a</w:t>
      </w:r>
      <w:r w:rsidR="001A7980" w:rsidRPr="00E91B6D">
        <w:rPr>
          <w:rFonts w:asciiTheme="majorHAnsi" w:hAnsiTheme="majorHAnsi" w:cstheme="majorHAnsi"/>
        </w:rPr>
        <w:t xml:space="preserve"> el</w:t>
      </w:r>
      <w:r w:rsidR="00F032E5">
        <w:rPr>
          <w:rFonts w:asciiTheme="majorHAnsi" w:hAnsiTheme="majorHAnsi" w:cstheme="majorHAnsi"/>
        </w:rPr>
        <w:t>ler</w:t>
      </w:r>
      <w:r w:rsidR="001A7980" w:rsidRPr="00E91B6D">
        <w:rPr>
          <w:rFonts w:asciiTheme="majorHAnsi" w:hAnsiTheme="majorHAnsi" w:cstheme="majorHAnsi"/>
        </w:rPr>
        <w:t>i</w:t>
      </w:r>
      <w:r w:rsidR="00F032E5">
        <w:rPr>
          <w:rFonts w:asciiTheme="majorHAnsi" w:hAnsiTheme="majorHAnsi" w:cstheme="majorHAnsi"/>
        </w:rPr>
        <w:t>y</w:t>
      </w:r>
      <w:r w:rsidR="001A7980" w:rsidRPr="00E91B6D">
        <w:rPr>
          <w:rFonts w:asciiTheme="majorHAnsi" w:hAnsiTheme="majorHAnsi" w:cstheme="majorHAnsi"/>
        </w:rPr>
        <w:t>le müdahale etmeyi emre</w:t>
      </w:r>
      <w:r w:rsidR="00EC62C0" w:rsidRPr="00E91B6D">
        <w:rPr>
          <w:rFonts w:asciiTheme="majorHAnsi" w:hAnsiTheme="majorHAnsi" w:cstheme="majorHAnsi"/>
        </w:rPr>
        <w:t>tmiştir</w:t>
      </w:r>
      <w:r w:rsidR="001A7980" w:rsidRPr="00E91B6D">
        <w:rPr>
          <w:rFonts w:asciiTheme="majorHAnsi" w:hAnsiTheme="majorHAnsi" w:cstheme="majorHAnsi"/>
        </w:rPr>
        <w:t xml:space="preserve">. Bugün </w:t>
      </w:r>
      <w:r w:rsidR="00F032E5">
        <w:rPr>
          <w:rFonts w:asciiTheme="majorHAnsi" w:hAnsiTheme="majorHAnsi" w:cstheme="majorHAnsi"/>
        </w:rPr>
        <w:t xml:space="preserve">Müslümanlar </w:t>
      </w:r>
      <w:r w:rsidR="001A7980" w:rsidRPr="00E91B6D">
        <w:rPr>
          <w:rFonts w:asciiTheme="majorHAnsi" w:hAnsiTheme="majorHAnsi" w:cstheme="majorHAnsi"/>
        </w:rPr>
        <w:t>haramlar</w:t>
      </w:r>
      <w:r w:rsidR="00F032E5">
        <w:rPr>
          <w:rFonts w:asciiTheme="majorHAnsi" w:hAnsiTheme="majorHAnsi" w:cstheme="majorHAnsi"/>
        </w:rPr>
        <w:t>ı</w:t>
      </w:r>
      <w:r w:rsidR="001A7980" w:rsidRPr="00E91B6D">
        <w:rPr>
          <w:rFonts w:asciiTheme="majorHAnsi" w:hAnsiTheme="majorHAnsi" w:cstheme="majorHAnsi"/>
        </w:rPr>
        <w:t xml:space="preserve"> </w:t>
      </w:r>
      <w:r w:rsidR="006E5FB9">
        <w:rPr>
          <w:rFonts w:asciiTheme="majorHAnsi" w:hAnsiTheme="majorHAnsi" w:cstheme="majorHAnsi"/>
        </w:rPr>
        <w:t>elleriyle</w:t>
      </w:r>
      <w:r w:rsidR="001A7980" w:rsidRPr="00E91B6D">
        <w:rPr>
          <w:rFonts w:asciiTheme="majorHAnsi" w:hAnsiTheme="majorHAnsi" w:cstheme="majorHAnsi"/>
        </w:rPr>
        <w:t xml:space="preserve"> müdahale </w:t>
      </w:r>
      <w:r w:rsidR="00F032E5">
        <w:rPr>
          <w:rFonts w:asciiTheme="majorHAnsi" w:hAnsiTheme="majorHAnsi" w:cstheme="majorHAnsi"/>
        </w:rPr>
        <w:t xml:space="preserve">ile </w:t>
      </w:r>
      <w:r w:rsidR="001A7980" w:rsidRPr="00E91B6D">
        <w:rPr>
          <w:rFonts w:asciiTheme="majorHAnsi" w:hAnsiTheme="majorHAnsi" w:cstheme="majorHAnsi"/>
        </w:rPr>
        <w:t>kaldıra</w:t>
      </w:r>
      <w:r w:rsidR="00A433D0" w:rsidRPr="00E91B6D">
        <w:rPr>
          <w:rFonts w:asciiTheme="majorHAnsi" w:hAnsiTheme="majorHAnsi" w:cstheme="majorHAnsi"/>
        </w:rPr>
        <w:t>ma</w:t>
      </w:r>
      <w:r w:rsidR="00F032E5">
        <w:rPr>
          <w:rFonts w:asciiTheme="majorHAnsi" w:hAnsiTheme="majorHAnsi" w:cstheme="majorHAnsi"/>
        </w:rPr>
        <w:t>dığı için</w:t>
      </w:r>
      <w:r w:rsidR="001A7980" w:rsidRPr="00E91B6D">
        <w:rPr>
          <w:rFonts w:asciiTheme="majorHAnsi" w:hAnsiTheme="majorHAnsi" w:cstheme="majorHAnsi"/>
        </w:rPr>
        <w:t xml:space="preserve"> </w:t>
      </w:r>
      <w:r w:rsidR="00CE6CDB">
        <w:rPr>
          <w:rFonts w:asciiTheme="majorHAnsi" w:hAnsiTheme="majorHAnsi" w:cstheme="majorHAnsi"/>
        </w:rPr>
        <w:t>“</w:t>
      </w:r>
      <w:r w:rsidR="001A7980" w:rsidRPr="00E91B6D">
        <w:rPr>
          <w:rFonts w:asciiTheme="majorHAnsi" w:hAnsiTheme="majorHAnsi" w:cstheme="majorHAnsi"/>
        </w:rPr>
        <w:t>el</w:t>
      </w:r>
      <w:r w:rsidR="008200AF">
        <w:rPr>
          <w:rFonts w:asciiTheme="majorHAnsi" w:hAnsiTheme="majorHAnsi" w:cstheme="majorHAnsi"/>
        </w:rPr>
        <w:t xml:space="preserve"> i</w:t>
      </w:r>
      <w:r w:rsidR="001A7980" w:rsidRPr="00E91B6D">
        <w:rPr>
          <w:rFonts w:asciiTheme="majorHAnsi" w:hAnsiTheme="majorHAnsi" w:cstheme="majorHAnsi"/>
        </w:rPr>
        <w:t xml:space="preserve">le müdahale </w:t>
      </w:r>
      <w:r w:rsidR="00CE5060" w:rsidRPr="00E91B6D">
        <w:rPr>
          <w:rFonts w:asciiTheme="majorHAnsi" w:hAnsiTheme="majorHAnsi" w:cstheme="majorHAnsi"/>
        </w:rPr>
        <w:t xml:space="preserve">mümkün </w:t>
      </w:r>
      <w:r w:rsidR="00CE6CDB" w:rsidRPr="00E91B6D">
        <w:rPr>
          <w:rFonts w:asciiTheme="majorHAnsi" w:hAnsiTheme="majorHAnsi" w:cstheme="majorHAnsi"/>
        </w:rPr>
        <w:t>değil</w:t>
      </w:r>
      <w:r w:rsidR="00CE6CDB">
        <w:rPr>
          <w:rFonts w:asciiTheme="majorHAnsi" w:hAnsiTheme="majorHAnsi" w:cstheme="majorHAnsi"/>
        </w:rPr>
        <w:t>dir”</w:t>
      </w:r>
      <w:r w:rsidR="00CE5060" w:rsidRPr="00E91B6D">
        <w:rPr>
          <w:rFonts w:asciiTheme="majorHAnsi" w:hAnsiTheme="majorHAnsi" w:cstheme="majorHAnsi"/>
        </w:rPr>
        <w:t xml:space="preserve"> </w:t>
      </w:r>
      <w:r w:rsidR="00CE6CDB" w:rsidRPr="00E91B6D">
        <w:rPr>
          <w:rFonts w:asciiTheme="majorHAnsi" w:hAnsiTheme="majorHAnsi" w:cstheme="majorHAnsi"/>
        </w:rPr>
        <w:t>diye</w:t>
      </w:r>
      <w:r w:rsidR="00CE6CDB">
        <w:rPr>
          <w:rFonts w:asciiTheme="majorHAnsi" w:hAnsiTheme="majorHAnsi" w:cstheme="majorHAnsi"/>
        </w:rPr>
        <w:t>mez. Ç</w:t>
      </w:r>
      <w:r w:rsidR="00326F14">
        <w:rPr>
          <w:rFonts w:asciiTheme="majorHAnsi" w:hAnsiTheme="majorHAnsi" w:cstheme="majorHAnsi"/>
        </w:rPr>
        <w:t>ünkü</w:t>
      </w:r>
      <w:r w:rsidR="001A7980" w:rsidRPr="00E91B6D">
        <w:rPr>
          <w:rFonts w:asciiTheme="majorHAnsi" w:hAnsiTheme="majorHAnsi" w:cstheme="majorHAnsi"/>
        </w:rPr>
        <w:t xml:space="preserve"> </w:t>
      </w:r>
      <w:r w:rsidR="006E5FB9">
        <w:rPr>
          <w:rFonts w:asciiTheme="majorHAnsi" w:hAnsiTheme="majorHAnsi" w:cstheme="majorHAnsi"/>
        </w:rPr>
        <w:t>elleriyle</w:t>
      </w:r>
      <w:r w:rsidR="001A7980" w:rsidRPr="00E91B6D">
        <w:rPr>
          <w:rFonts w:asciiTheme="majorHAnsi" w:hAnsiTheme="majorHAnsi" w:cstheme="majorHAnsi"/>
        </w:rPr>
        <w:t xml:space="preserve"> müdahale e</w:t>
      </w:r>
      <w:r w:rsidR="00A433D0" w:rsidRPr="00E91B6D">
        <w:rPr>
          <w:rFonts w:asciiTheme="majorHAnsi" w:hAnsiTheme="majorHAnsi" w:cstheme="majorHAnsi"/>
        </w:rPr>
        <w:t>d</w:t>
      </w:r>
      <w:r w:rsidR="001A7980" w:rsidRPr="00E91B6D">
        <w:rPr>
          <w:rFonts w:asciiTheme="majorHAnsi" w:hAnsiTheme="majorHAnsi" w:cstheme="majorHAnsi"/>
        </w:rPr>
        <w:t>e</w:t>
      </w:r>
      <w:r w:rsidR="00A433D0" w:rsidRPr="00E91B6D">
        <w:rPr>
          <w:rFonts w:asciiTheme="majorHAnsi" w:hAnsiTheme="majorHAnsi" w:cstheme="majorHAnsi"/>
        </w:rPr>
        <w:t>bilme</w:t>
      </w:r>
      <w:r w:rsidR="00EC62C0" w:rsidRPr="00E91B6D">
        <w:rPr>
          <w:rFonts w:asciiTheme="majorHAnsi" w:hAnsiTheme="majorHAnsi" w:cstheme="majorHAnsi"/>
        </w:rPr>
        <w:t>k</w:t>
      </w:r>
      <w:r w:rsidR="001A7980" w:rsidRPr="00E91B6D">
        <w:rPr>
          <w:rFonts w:asciiTheme="majorHAnsi" w:hAnsiTheme="majorHAnsi" w:cstheme="majorHAnsi"/>
        </w:rPr>
        <w:t xml:space="preserve"> mümkün</w:t>
      </w:r>
      <w:r w:rsidR="00CE5060" w:rsidRPr="00E91B6D">
        <w:rPr>
          <w:rFonts w:asciiTheme="majorHAnsi" w:hAnsiTheme="majorHAnsi" w:cstheme="majorHAnsi"/>
        </w:rPr>
        <w:t>dür.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326F14" w:rsidRPr="00E91B6D">
        <w:rPr>
          <w:rFonts w:asciiTheme="majorHAnsi" w:hAnsiTheme="majorHAnsi" w:cstheme="majorHAnsi"/>
        </w:rPr>
        <w:t>Sadece davet</w:t>
      </w:r>
      <w:r w:rsidR="006F2D2F">
        <w:rPr>
          <w:rFonts w:asciiTheme="majorHAnsi" w:hAnsiTheme="majorHAnsi" w:cstheme="majorHAnsi"/>
        </w:rPr>
        <w:t xml:space="preserve">le sınırlı kalmayıp, </w:t>
      </w:r>
      <w:r w:rsidR="00A433D0" w:rsidRPr="00E91B6D">
        <w:rPr>
          <w:rFonts w:asciiTheme="majorHAnsi" w:hAnsiTheme="majorHAnsi" w:cstheme="majorHAnsi"/>
        </w:rPr>
        <w:t>İslami</w:t>
      </w:r>
      <w:r w:rsidR="001A7980" w:rsidRPr="00E91B6D">
        <w:rPr>
          <w:rFonts w:asciiTheme="majorHAnsi" w:hAnsiTheme="majorHAnsi" w:cstheme="majorHAnsi"/>
        </w:rPr>
        <w:t xml:space="preserve"> </w:t>
      </w:r>
      <w:r w:rsidR="00D26B59">
        <w:rPr>
          <w:rFonts w:asciiTheme="majorHAnsi" w:hAnsiTheme="majorHAnsi" w:cstheme="majorHAnsi"/>
        </w:rPr>
        <w:t>hizmetlerde</w:t>
      </w:r>
      <w:r w:rsidR="006F2D2F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el</w:t>
      </w:r>
      <w:r w:rsidR="006F2D2F">
        <w:rPr>
          <w:rFonts w:asciiTheme="majorHAnsi" w:hAnsiTheme="majorHAnsi" w:cstheme="majorHAnsi"/>
        </w:rPr>
        <w:t xml:space="preserve">i, ayağı ve </w:t>
      </w:r>
      <w:r w:rsidR="00326F14">
        <w:rPr>
          <w:rFonts w:asciiTheme="majorHAnsi" w:hAnsiTheme="majorHAnsi" w:cstheme="majorHAnsi"/>
        </w:rPr>
        <w:t>b</w:t>
      </w:r>
      <w:r w:rsidR="001A7980" w:rsidRPr="00E91B6D">
        <w:rPr>
          <w:rFonts w:asciiTheme="majorHAnsi" w:hAnsiTheme="majorHAnsi" w:cstheme="majorHAnsi"/>
        </w:rPr>
        <w:t>ütün beden</w:t>
      </w:r>
      <w:r w:rsidR="006F2D2F">
        <w:rPr>
          <w:rFonts w:asciiTheme="majorHAnsi" w:hAnsiTheme="majorHAnsi" w:cstheme="majorHAnsi"/>
        </w:rPr>
        <w:t>iyle</w:t>
      </w:r>
      <w:r w:rsidR="00D26B59">
        <w:rPr>
          <w:rFonts w:asciiTheme="majorHAnsi" w:hAnsiTheme="majorHAnsi" w:cstheme="majorHAnsi"/>
        </w:rPr>
        <w:t xml:space="preserve"> faaliyetler </w:t>
      </w:r>
      <w:r w:rsidR="00326F14">
        <w:rPr>
          <w:rFonts w:asciiTheme="majorHAnsi" w:hAnsiTheme="majorHAnsi" w:cstheme="majorHAnsi"/>
        </w:rPr>
        <w:t>yap</w:t>
      </w:r>
      <w:r w:rsidR="00D26B59">
        <w:rPr>
          <w:rFonts w:asciiTheme="majorHAnsi" w:hAnsiTheme="majorHAnsi" w:cstheme="majorHAnsi"/>
        </w:rPr>
        <w:t xml:space="preserve">arak </w:t>
      </w:r>
      <w:r w:rsidR="001A7980" w:rsidRPr="00E91B6D">
        <w:rPr>
          <w:rFonts w:asciiTheme="majorHAnsi" w:hAnsiTheme="majorHAnsi" w:cstheme="majorHAnsi"/>
        </w:rPr>
        <w:t>yeni bir nesil meydana getir</w:t>
      </w:r>
      <w:r w:rsidR="00326F14">
        <w:rPr>
          <w:rFonts w:asciiTheme="majorHAnsi" w:hAnsiTheme="majorHAnsi" w:cstheme="majorHAnsi"/>
        </w:rPr>
        <w:t>m</w:t>
      </w:r>
      <w:r w:rsidR="001A7980" w:rsidRPr="00E91B6D">
        <w:rPr>
          <w:rFonts w:asciiTheme="majorHAnsi" w:hAnsiTheme="majorHAnsi" w:cstheme="majorHAnsi"/>
        </w:rPr>
        <w:t>ek</w:t>
      </w:r>
      <w:r w:rsidR="00326F14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i</w:t>
      </w:r>
      <w:r w:rsidR="00326F14">
        <w:rPr>
          <w:rFonts w:asciiTheme="majorHAnsi" w:hAnsiTheme="majorHAnsi" w:cstheme="majorHAnsi"/>
        </w:rPr>
        <w:t>ç</w:t>
      </w:r>
      <w:r w:rsidR="001A7980" w:rsidRPr="00E91B6D">
        <w:rPr>
          <w:rFonts w:asciiTheme="majorHAnsi" w:hAnsiTheme="majorHAnsi" w:cstheme="majorHAnsi"/>
        </w:rPr>
        <w:t>i</w:t>
      </w:r>
      <w:r w:rsidR="00326F14">
        <w:rPr>
          <w:rFonts w:asciiTheme="majorHAnsi" w:hAnsiTheme="majorHAnsi" w:cstheme="majorHAnsi"/>
        </w:rPr>
        <w:t>n mücadele etmek</w:t>
      </w:r>
      <w:r w:rsidR="00D26B59">
        <w:rPr>
          <w:rFonts w:asciiTheme="majorHAnsi" w:hAnsiTheme="majorHAnsi" w:cstheme="majorHAnsi"/>
        </w:rPr>
        <w:t xml:space="preserve"> de</w:t>
      </w:r>
      <w:r w:rsidR="001A7980" w:rsidRPr="00E91B6D">
        <w:rPr>
          <w:rFonts w:asciiTheme="majorHAnsi" w:hAnsiTheme="majorHAnsi" w:cstheme="majorHAnsi"/>
        </w:rPr>
        <w:t xml:space="preserve"> el</w:t>
      </w:r>
      <w:r w:rsidR="008200AF">
        <w:rPr>
          <w:rFonts w:asciiTheme="majorHAnsi" w:hAnsiTheme="majorHAnsi" w:cstheme="majorHAnsi"/>
        </w:rPr>
        <w:t xml:space="preserve"> i</w:t>
      </w:r>
      <w:r w:rsidR="001A7980" w:rsidRPr="00E91B6D">
        <w:rPr>
          <w:rFonts w:asciiTheme="majorHAnsi" w:hAnsiTheme="majorHAnsi" w:cstheme="majorHAnsi"/>
        </w:rPr>
        <w:t>le müdahale sınıfın</w:t>
      </w:r>
      <w:r w:rsidR="00326F14">
        <w:rPr>
          <w:rFonts w:asciiTheme="majorHAnsi" w:hAnsiTheme="majorHAnsi" w:cstheme="majorHAnsi"/>
        </w:rPr>
        <w:t>a girmekte</w:t>
      </w:r>
      <w:r w:rsidR="001A7980" w:rsidRPr="00E91B6D">
        <w:rPr>
          <w:rFonts w:asciiTheme="majorHAnsi" w:hAnsiTheme="majorHAnsi" w:cstheme="majorHAnsi"/>
        </w:rPr>
        <w:t>d</w:t>
      </w:r>
      <w:r w:rsidR="00326F14">
        <w:rPr>
          <w:rFonts w:asciiTheme="majorHAnsi" w:hAnsiTheme="majorHAnsi" w:cstheme="majorHAnsi"/>
        </w:rPr>
        <w:t>i</w:t>
      </w:r>
      <w:r w:rsidR="001A7980" w:rsidRPr="00E91B6D">
        <w:rPr>
          <w:rFonts w:asciiTheme="majorHAnsi" w:hAnsiTheme="majorHAnsi" w:cstheme="majorHAnsi"/>
        </w:rPr>
        <w:t>r. Bu şekilde davran</w:t>
      </w:r>
      <w:r w:rsidR="00326F14">
        <w:rPr>
          <w:rFonts w:asciiTheme="majorHAnsi" w:hAnsiTheme="majorHAnsi" w:cstheme="majorHAnsi"/>
        </w:rPr>
        <w:t>ıl</w:t>
      </w:r>
      <w:r w:rsidR="001A7980" w:rsidRPr="00E91B6D">
        <w:rPr>
          <w:rFonts w:asciiTheme="majorHAnsi" w:hAnsiTheme="majorHAnsi" w:cstheme="majorHAnsi"/>
        </w:rPr>
        <w:t>dığında dil</w:t>
      </w:r>
      <w:r w:rsidR="008200AF">
        <w:rPr>
          <w:rFonts w:asciiTheme="majorHAnsi" w:hAnsiTheme="majorHAnsi" w:cstheme="majorHAnsi"/>
        </w:rPr>
        <w:t xml:space="preserve"> i</w:t>
      </w:r>
      <w:r w:rsidR="001A7980" w:rsidRPr="00E91B6D">
        <w:rPr>
          <w:rFonts w:asciiTheme="majorHAnsi" w:hAnsiTheme="majorHAnsi" w:cstheme="majorHAnsi"/>
        </w:rPr>
        <w:t>le müdahale etmekten önce el</w:t>
      </w:r>
      <w:r w:rsidR="008200AF">
        <w:rPr>
          <w:rFonts w:asciiTheme="majorHAnsi" w:hAnsiTheme="majorHAnsi" w:cstheme="majorHAnsi"/>
        </w:rPr>
        <w:t xml:space="preserve"> i</w:t>
      </w:r>
      <w:r w:rsidR="001A7980" w:rsidRPr="00E91B6D">
        <w:rPr>
          <w:rFonts w:asciiTheme="majorHAnsi" w:hAnsiTheme="majorHAnsi" w:cstheme="majorHAnsi"/>
        </w:rPr>
        <w:t xml:space="preserve">le müdahale </w:t>
      </w:r>
      <w:r w:rsidR="00B975D0" w:rsidRPr="00E91B6D">
        <w:rPr>
          <w:rFonts w:asciiTheme="majorHAnsi" w:hAnsiTheme="majorHAnsi" w:cstheme="majorHAnsi"/>
        </w:rPr>
        <w:t>e</w:t>
      </w:r>
      <w:r w:rsidR="00326F14">
        <w:rPr>
          <w:rFonts w:asciiTheme="majorHAnsi" w:hAnsiTheme="majorHAnsi" w:cstheme="majorHAnsi"/>
        </w:rPr>
        <w:t>dil</w:t>
      </w:r>
      <w:r w:rsidR="00B975D0" w:rsidRPr="00E91B6D">
        <w:rPr>
          <w:rFonts w:asciiTheme="majorHAnsi" w:hAnsiTheme="majorHAnsi" w:cstheme="majorHAnsi"/>
        </w:rPr>
        <w:t xml:space="preserve">miş </w:t>
      </w:r>
      <w:r w:rsidR="00CE6CDB">
        <w:rPr>
          <w:rFonts w:asciiTheme="majorHAnsi" w:hAnsiTheme="majorHAnsi" w:cstheme="majorHAnsi"/>
        </w:rPr>
        <w:t>olunur</w:t>
      </w:r>
      <w:r w:rsidR="00B975D0" w:rsidRPr="00CE6CDB">
        <w:rPr>
          <w:rFonts w:asciiTheme="majorHAnsi" w:hAnsiTheme="majorHAnsi" w:cstheme="majorHAnsi"/>
        </w:rPr>
        <w:t>.</w:t>
      </w:r>
      <w:r w:rsidR="00326F14" w:rsidRPr="00CE6CDB">
        <w:rPr>
          <w:rFonts w:asciiTheme="majorHAnsi" w:hAnsiTheme="majorHAnsi" w:cstheme="majorHAnsi"/>
        </w:rPr>
        <w:t xml:space="preserve"> </w:t>
      </w:r>
      <w:r w:rsidR="006E5FB9">
        <w:rPr>
          <w:rFonts w:asciiTheme="majorHAnsi" w:hAnsiTheme="majorHAnsi" w:cstheme="majorHAnsi"/>
        </w:rPr>
        <w:t>M</w:t>
      </w:r>
      <w:r w:rsidR="00326F14">
        <w:rPr>
          <w:rFonts w:asciiTheme="majorHAnsi" w:hAnsiTheme="majorHAnsi" w:cstheme="majorHAnsi"/>
        </w:rPr>
        <w:t>ücadele içerisinde yer al</w:t>
      </w:r>
      <w:r w:rsidR="00CE6CDB">
        <w:rPr>
          <w:rFonts w:asciiTheme="majorHAnsi" w:hAnsiTheme="majorHAnsi" w:cstheme="majorHAnsi"/>
        </w:rPr>
        <w:t xml:space="preserve">arak </w:t>
      </w:r>
      <w:r w:rsidR="001A7980" w:rsidRPr="00E91B6D">
        <w:rPr>
          <w:rFonts w:asciiTheme="majorHAnsi" w:hAnsiTheme="majorHAnsi" w:cstheme="majorHAnsi"/>
        </w:rPr>
        <w:t>yeni bir nesl</w:t>
      </w:r>
      <w:r w:rsidR="00326F14">
        <w:rPr>
          <w:rFonts w:asciiTheme="majorHAnsi" w:hAnsiTheme="majorHAnsi" w:cstheme="majorHAnsi"/>
        </w:rPr>
        <w:t>in inşası</w:t>
      </w:r>
      <w:r w:rsidR="00CE6CDB">
        <w:rPr>
          <w:rFonts w:asciiTheme="majorHAnsi" w:hAnsiTheme="majorHAnsi" w:cstheme="majorHAnsi"/>
        </w:rPr>
        <w:t xml:space="preserve">na katkı sağlamak </w:t>
      </w:r>
      <w:r w:rsidR="00326F14">
        <w:rPr>
          <w:rFonts w:asciiTheme="majorHAnsi" w:hAnsiTheme="majorHAnsi" w:cstheme="majorHAnsi"/>
        </w:rPr>
        <w:t>mümkün olduğu halde</w:t>
      </w:r>
      <w:r w:rsidR="001A7980" w:rsidRPr="00E91B6D">
        <w:rPr>
          <w:rFonts w:asciiTheme="majorHAnsi" w:hAnsiTheme="majorHAnsi" w:cstheme="majorHAnsi"/>
        </w:rPr>
        <w:t xml:space="preserve"> bunu yapma</w:t>
      </w:r>
      <w:r w:rsidR="00326F14">
        <w:rPr>
          <w:rFonts w:asciiTheme="majorHAnsi" w:hAnsiTheme="majorHAnsi" w:cstheme="majorHAnsi"/>
        </w:rPr>
        <w:t xml:space="preserve">yanlar </w:t>
      </w:r>
      <w:r w:rsidR="00CE6CDB">
        <w:rPr>
          <w:rFonts w:asciiTheme="majorHAnsi" w:hAnsiTheme="majorHAnsi" w:cstheme="majorHAnsi"/>
        </w:rPr>
        <w:t>yüklenilen vazifeyi</w:t>
      </w:r>
      <w:r w:rsidR="00947753" w:rsidRPr="00326F14">
        <w:rPr>
          <w:rFonts w:asciiTheme="majorHAnsi" w:hAnsiTheme="majorHAnsi" w:cstheme="majorHAnsi"/>
        </w:rPr>
        <w:t xml:space="preserve"> </w:t>
      </w:r>
      <w:r w:rsidR="001A7980" w:rsidRPr="00326F14">
        <w:rPr>
          <w:rFonts w:asciiTheme="majorHAnsi" w:hAnsiTheme="majorHAnsi" w:cstheme="majorHAnsi"/>
        </w:rPr>
        <w:t xml:space="preserve">yapmış </w:t>
      </w:r>
      <w:r w:rsidR="00947753" w:rsidRPr="00326F14">
        <w:rPr>
          <w:rFonts w:asciiTheme="majorHAnsi" w:hAnsiTheme="majorHAnsi" w:cstheme="majorHAnsi"/>
        </w:rPr>
        <w:t>sayıl</w:t>
      </w:r>
      <w:r w:rsidR="00326F14" w:rsidRPr="00326F14">
        <w:rPr>
          <w:rFonts w:asciiTheme="majorHAnsi" w:hAnsiTheme="majorHAnsi" w:cstheme="majorHAnsi"/>
        </w:rPr>
        <w:t>a</w:t>
      </w:r>
      <w:r w:rsidR="00947753" w:rsidRPr="00326F14">
        <w:rPr>
          <w:rFonts w:asciiTheme="majorHAnsi" w:hAnsiTheme="majorHAnsi" w:cstheme="majorHAnsi"/>
        </w:rPr>
        <w:t>mazlar.</w:t>
      </w:r>
    </w:p>
    <w:p w14:paraId="5AD59D8F" w14:textId="27ABC0A7" w:rsidR="00294DFB" w:rsidRPr="00E91B6D" w:rsidRDefault="002E21E2" w:rsidP="008E2A17">
      <w:pPr>
        <w:ind w:firstLine="720"/>
        <w:rPr>
          <w:rFonts w:asciiTheme="majorHAnsi" w:hAnsiTheme="majorHAnsi" w:cstheme="majorHAnsi"/>
          <w:b/>
          <w:bCs/>
        </w:rPr>
      </w:pPr>
      <w:r w:rsidRPr="00BC550A">
        <w:rPr>
          <w:rFonts w:asciiTheme="majorHAnsi" w:hAnsiTheme="majorHAnsi" w:cstheme="majorHAnsi"/>
          <w:b/>
          <w:bCs/>
        </w:rPr>
        <w:t>DAVETİN</w:t>
      </w:r>
      <w:r w:rsidRPr="00E91B6D">
        <w:rPr>
          <w:rFonts w:asciiTheme="majorHAnsi" w:hAnsiTheme="majorHAnsi" w:cstheme="majorHAnsi"/>
          <w:b/>
          <w:bCs/>
        </w:rPr>
        <w:t xml:space="preserve"> TERK EDİLMESİ</w:t>
      </w:r>
    </w:p>
    <w:p w14:paraId="6AF03A5A" w14:textId="5FC1CF6A" w:rsidR="00B45D92" w:rsidRPr="00E91B6D" w:rsidRDefault="001A7980" w:rsidP="00500D7E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 xml:space="preserve">Allah </w:t>
      </w:r>
      <w:r w:rsidR="00091E6B" w:rsidRPr="00E91B6D">
        <w:rPr>
          <w:rFonts w:asciiTheme="majorHAnsi" w:hAnsiTheme="majorHAnsi" w:cstheme="majorHAnsi"/>
        </w:rPr>
        <w:t>Azze</w:t>
      </w:r>
      <w:r w:rsidRPr="00E91B6D">
        <w:rPr>
          <w:rFonts w:asciiTheme="majorHAnsi" w:hAnsiTheme="majorHAnsi" w:cstheme="majorHAnsi"/>
        </w:rPr>
        <w:t xml:space="preserve"> ve </w:t>
      </w:r>
      <w:r w:rsidR="00091E6B" w:rsidRPr="00E91B6D">
        <w:rPr>
          <w:rFonts w:asciiTheme="majorHAnsi" w:hAnsiTheme="majorHAnsi" w:cstheme="majorHAnsi"/>
        </w:rPr>
        <w:t>Celle</w:t>
      </w:r>
      <w:r w:rsidR="002C6923" w:rsidRPr="00E91B6D">
        <w:rPr>
          <w:rFonts w:asciiTheme="majorHAnsi" w:hAnsiTheme="majorHAnsi" w:cstheme="majorHAnsi"/>
        </w:rPr>
        <w:t>:</w:t>
      </w:r>
      <w:r w:rsidRPr="00E91B6D">
        <w:rPr>
          <w:rFonts w:asciiTheme="majorHAnsi" w:hAnsiTheme="majorHAnsi" w:cstheme="majorHAnsi"/>
        </w:rPr>
        <w:t xml:space="preserve"> </w:t>
      </w:r>
      <w:r w:rsidR="00EC62C0" w:rsidRPr="00E91B6D">
        <w:rPr>
          <w:rFonts w:asciiTheme="majorHAnsi" w:hAnsiTheme="majorHAnsi" w:cstheme="majorHAnsi"/>
        </w:rPr>
        <w:t>“</w:t>
      </w:r>
      <w:r w:rsidR="00EC62C0" w:rsidRPr="00E91B6D">
        <w:rPr>
          <w:rFonts w:asciiTheme="majorHAnsi" w:hAnsiTheme="majorHAnsi" w:cstheme="majorHAnsi"/>
          <w:i/>
          <w:iCs/>
        </w:rPr>
        <w:t>Ey iman edenler! Siz kendinizi düzeltmeye bakın! Siz hidayet üzere olduktan sonra sapanlar size zarar vermez”</w:t>
      </w:r>
      <w:r w:rsidR="004B3F0D" w:rsidRPr="00E56C87">
        <w:rPr>
          <w:rFonts w:asciiTheme="majorHAnsi" w:hAnsiTheme="majorHAnsi" w:cstheme="majorHAnsi"/>
          <w:i/>
          <w:iCs/>
          <w:vertAlign w:val="superscript"/>
        </w:rPr>
        <w:t>9</w:t>
      </w:r>
      <w:r w:rsidR="00EC62C0" w:rsidRPr="00E91B6D">
        <w:rPr>
          <w:rFonts w:asciiTheme="majorHAnsi" w:hAnsiTheme="majorHAnsi" w:cstheme="majorHAnsi"/>
          <w:i/>
          <w:iCs/>
        </w:rPr>
        <w:t xml:space="preserve"> </w:t>
      </w:r>
      <w:r w:rsidR="00326F14" w:rsidRPr="00E91B6D">
        <w:rPr>
          <w:rFonts w:asciiTheme="majorHAnsi" w:hAnsiTheme="majorHAnsi" w:cstheme="majorHAnsi"/>
        </w:rPr>
        <w:t>buyuruyor</w:t>
      </w:r>
      <w:r w:rsidR="00326F14">
        <w:rPr>
          <w:rFonts w:asciiTheme="majorHAnsi" w:hAnsiTheme="majorHAnsi" w:cstheme="majorHAnsi"/>
        </w:rPr>
        <w:t>.</w:t>
      </w:r>
      <w:r w:rsidR="00326F14" w:rsidRPr="00E91B6D">
        <w:rPr>
          <w:rFonts w:asciiTheme="majorHAnsi" w:hAnsiTheme="majorHAnsi" w:cstheme="majorHAnsi"/>
        </w:rPr>
        <w:t xml:space="preserve"> </w:t>
      </w:r>
      <w:r w:rsidR="00EC62C0" w:rsidRPr="00326F14">
        <w:rPr>
          <w:rFonts w:asciiTheme="majorHAnsi" w:hAnsiTheme="majorHAnsi" w:cstheme="majorHAnsi"/>
        </w:rPr>
        <w:t>Bu</w:t>
      </w:r>
      <w:r w:rsidRPr="00E91B6D">
        <w:rPr>
          <w:rFonts w:asciiTheme="majorHAnsi" w:hAnsiTheme="majorHAnsi" w:cstheme="majorHAnsi"/>
        </w:rPr>
        <w:t xml:space="preserve"> ayet</w:t>
      </w:r>
      <w:r w:rsidR="00CB4A3F" w:rsidRPr="00E91B6D">
        <w:rPr>
          <w:rFonts w:asciiTheme="majorHAnsi" w:hAnsiTheme="majorHAnsi" w:cstheme="majorHAnsi"/>
        </w:rPr>
        <w:t xml:space="preserve"> </w:t>
      </w:r>
      <w:r w:rsidR="00E73671" w:rsidRPr="00E91B6D">
        <w:rPr>
          <w:rFonts w:asciiTheme="majorHAnsi" w:hAnsiTheme="majorHAnsi" w:cstheme="majorHAnsi"/>
        </w:rPr>
        <w:t>sahabe</w:t>
      </w:r>
      <w:r w:rsidR="00E73671">
        <w:rPr>
          <w:rFonts w:asciiTheme="majorHAnsi" w:hAnsiTheme="majorHAnsi" w:cstheme="majorHAnsi"/>
        </w:rPr>
        <w:t>nin</w:t>
      </w:r>
      <w:r w:rsidR="00E73671" w:rsidRPr="00E91B6D">
        <w:rPr>
          <w:rFonts w:asciiTheme="majorHAnsi" w:hAnsiTheme="majorHAnsi" w:cstheme="majorHAnsi"/>
        </w:rPr>
        <w:t xml:space="preserve"> </w:t>
      </w:r>
      <w:r w:rsidR="00CB4A3F" w:rsidRPr="00E91B6D">
        <w:rPr>
          <w:rFonts w:asciiTheme="majorHAnsi" w:hAnsiTheme="majorHAnsi" w:cstheme="majorHAnsi"/>
        </w:rPr>
        <w:t>bir kısm</w:t>
      </w:r>
      <w:r w:rsidR="00E73671">
        <w:rPr>
          <w:rFonts w:asciiTheme="majorHAnsi" w:hAnsiTheme="majorHAnsi" w:cstheme="majorHAnsi"/>
        </w:rPr>
        <w:t>ı</w:t>
      </w:r>
      <w:r w:rsidR="00CB4A3F" w:rsidRPr="00E91B6D">
        <w:rPr>
          <w:rFonts w:asciiTheme="majorHAnsi" w:hAnsiTheme="majorHAnsi" w:cstheme="majorHAnsi"/>
        </w:rPr>
        <w:t xml:space="preserve"> tarafından</w:t>
      </w:r>
      <w:r w:rsidRPr="00E91B6D">
        <w:rPr>
          <w:rFonts w:asciiTheme="majorHAnsi" w:hAnsiTheme="majorHAnsi" w:cstheme="majorHAnsi"/>
        </w:rPr>
        <w:t xml:space="preserve"> yanlış anla</w:t>
      </w:r>
      <w:r w:rsidR="000D09FA" w:rsidRPr="00E91B6D">
        <w:rPr>
          <w:rFonts w:asciiTheme="majorHAnsi" w:hAnsiTheme="majorHAnsi" w:cstheme="majorHAnsi"/>
        </w:rPr>
        <w:t>şıl</w:t>
      </w:r>
      <w:r w:rsidR="00EC62C0" w:rsidRPr="00E91B6D">
        <w:rPr>
          <w:rFonts w:asciiTheme="majorHAnsi" w:hAnsiTheme="majorHAnsi" w:cstheme="majorHAnsi"/>
        </w:rPr>
        <w:t>mıştı</w:t>
      </w:r>
      <w:r w:rsidRPr="00E91B6D">
        <w:rPr>
          <w:rFonts w:asciiTheme="majorHAnsi" w:hAnsiTheme="majorHAnsi" w:cstheme="majorHAnsi"/>
        </w:rPr>
        <w:t xml:space="preserve">. </w:t>
      </w:r>
      <w:r w:rsidR="00173E3D" w:rsidRPr="00E91B6D">
        <w:rPr>
          <w:rFonts w:asciiTheme="majorHAnsi" w:hAnsiTheme="majorHAnsi" w:cstheme="majorHAnsi"/>
        </w:rPr>
        <w:t xml:space="preserve"> Bazılar</w:t>
      </w:r>
      <w:r w:rsidR="00B7531A" w:rsidRPr="00E91B6D">
        <w:rPr>
          <w:rFonts w:asciiTheme="majorHAnsi" w:hAnsiTheme="majorHAnsi" w:cstheme="majorHAnsi"/>
        </w:rPr>
        <w:t xml:space="preserve">ı: </w:t>
      </w:r>
      <w:r w:rsidR="00326F14">
        <w:rPr>
          <w:rFonts w:asciiTheme="majorHAnsi" w:hAnsiTheme="majorHAnsi" w:cstheme="majorHAnsi"/>
        </w:rPr>
        <w:t>“</w:t>
      </w:r>
      <w:r w:rsidR="00F048F1" w:rsidRPr="00E91B6D">
        <w:rPr>
          <w:rFonts w:asciiTheme="majorHAnsi" w:hAnsiTheme="majorHAnsi" w:cstheme="majorHAnsi"/>
        </w:rPr>
        <w:t>A</w:t>
      </w:r>
      <w:r w:rsidRPr="00E91B6D">
        <w:rPr>
          <w:rFonts w:asciiTheme="majorHAnsi" w:hAnsiTheme="majorHAnsi" w:cstheme="majorHAnsi"/>
        </w:rPr>
        <w:t>llah</w:t>
      </w:r>
      <w:r w:rsidR="00033987">
        <w:rPr>
          <w:rFonts w:asciiTheme="majorHAnsi" w:hAnsiTheme="majorHAnsi" w:cstheme="majorHAnsi"/>
        </w:rPr>
        <w:t>:</w:t>
      </w:r>
      <w:r w:rsidRPr="00E91B6D">
        <w:rPr>
          <w:rFonts w:asciiTheme="majorHAnsi" w:hAnsiTheme="majorHAnsi" w:cstheme="majorHAnsi"/>
        </w:rPr>
        <w:t xml:space="preserve"> </w:t>
      </w:r>
      <w:r w:rsidR="00326F14">
        <w:rPr>
          <w:rFonts w:asciiTheme="majorHAnsi" w:hAnsiTheme="majorHAnsi" w:cstheme="majorHAnsi"/>
        </w:rPr>
        <w:t>‘</w:t>
      </w:r>
      <w:r w:rsidRPr="00E91B6D">
        <w:rPr>
          <w:rFonts w:asciiTheme="majorHAnsi" w:hAnsiTheme="majorHAnsi" w:cstheme="majorHAnsi"/>
        </w:rPr>
        <w:t>siz kendinize bakın</w:t>
      </w:r>
      <w:r w:rsidR="00326F14">
        <w:rPr>
          <w:rFonts w:asciiTheme="majorHAnsi" w:hAnsiTheme="majorHAnsi" w:cstheme="majorHAnsi"/>
        </w:rPr>
        <w:t>’</w:t>
      </w:r>
      <w:r w:rsidRPr="00E91B6D">
        <w:rPr>
          <w:rFonts w:asciiTheme="majorHAnsi" w:hAnsiTheme="majorHAnsi" w:cstheme="majorHAnsi"/>
        </w:rPr>
        <w:t xml:space="preserve"> </w:t>
      </w:r>
      <w:r w:rsidR="00A94381" w:rsidRPr="00E91B6D">
        <w:rPr>
          <w:rFonts w:asciiTheme="majorHAnsi" w:hAnsiTheme="majorHAnsi" w:cstheme="majorHAnsi"/>
        </w:rPr>
        <w:t>buyuruyor</w:t>
      </w:r>
      <w:r w:rsidR="00BC550A">
        <w:rPr>
          <w:rFonts w:asciiTheme="majorHAnsi" w:hAnsiTheme="majorHAnsi" w:cstheme="majorHAnsi"/>
        </w:rPr>
        <w:t>.</w:t>
      </w:r>
      <w:r w:rsidR="00A94381" w:rsidRPr="00E91B6D">
        <w:rPr>
          <w:rFonts w:asciiTheme="majorHAnsi" w:hAnsiTheme="majorHAnsi" w:cstheme="majorHAnsi"/>
        </w:rPr>
        <w:t xml:space="preserve"> </w:t>
      </w:r>
      <w:r w:rsidR="00BC550A" w:rsidRPr="00E91B6D">
        <w:rPr>
          <w:rFonts w:asciiTheme="majorHAnsi" w:hAnsiTheme="majorHAnsi" w:cstheme="majorHAnsi"/>
        </w:rPr>
        <w:t>D</w:t>
      </w:r>
      <w:r w:rsidRPr="00E91B6D">
        <w:rPr>
          <w:rFonts w:asciiTheme="majorHAnsi" w:hAnsiTheme="majorHAnsi" w:cstheme="majorHAnsi"/>
        </w:rPr>
        <w:t xml:space="preserve">emek ki biz kendimize </w:t>
      </w:r>
      <w:r w:rsidR="00A50E21" w:rsidRPr="00E91B6D">
        <w:rPr>
          <w:rFonts w:asciiTheme="majorHAnsi" w:hAnsiTheme="majorHAnsi" w:cstheme="majorHAnsi"/>
        </w:rPr>
        <w:t>bakmalıyız, başkalarından</w:t>
      </w:r>
      <w:r w:rsidRPr="00E91B6D">
        <w:rPr>
          <w:rFonts w:asciiTheme="majorHAnsi" w:hAnsiTheme="majorHAnsi" w:cstheme="majorHAnsi"/>
        </w:rPr>
        <w:t xml:space="preserve"> sorumlu değiliz</w:t>
      </w:r>
      <w:r w:rsidR="00B7531A" w:rsidRPr="00E91B6D">
        <w:rPr>
          <w:rFonts w:asciiTheme="majorHAnsi" w:hAnsiTheme="majorHAnsi" w:cstheme="majorHAnsi"/>
        </w:rPr>
        <w:t xml:space="preserve">” şeklinde </w:t>
      </w:r>
      <w:r w:rsidRPr="00E91B6D">
        <w:rPr>
          <w:rFonts w:asciiTheme="majorHAnsi" w:hAnsiTheme="majorHAnsi" w:cstheme="majorHAnsi"/>
        </w:rPr>
        <w:t>anladılar</w:t>
      </w:r>
      <w:r w:rsidR="00914684" w:rsidRPr="00E91B6D">
        <w:rPr>
          <w:rFonts w:asciiTheme="majorHAnsi" w:hAnsiTheme="majorHAnsi" w:cstheme="majorHAnsi"/>
        </w:rPr>
        <w:t>.</w:t>
      </w:r>
      <w:r w:rsidR="00997CAC">
        <w:rPr>
          <w:rFonts w:asciiTheme="majorHAnsi" w:hAnsiTheme="majorHAnsi" w:cstheme="majorHAnsi"/>
        </w:rPr>
        <w:t xml:space="preserve"> Hz.</w:t>
      </w:r>
      <w:r w:rsidRPr="00E91B6D">
        <w:rPr>
          <w:rFonts w:asciiTheme="majorHAnsi" w:hAnsiTheme="majorHAnsi" w:cstheme="majorHAnsi"/>
        </w:rPr>
        <w:t xml:space="preserve"> Ebubekir </w:t>
      </w:r>
      <w:r w:rsidR="00DE67C8">
        <w:rPr>
          <w:rFonts w:asciiTheme="majorHAnsi" w:hAnsiTheme="majorHAnsi" w:cstheme="majorHAnsi"/>
        </w:rPr>
        <w:t>R</w:t>
      </w:r>
      <w:r w:rsidR="00997CAC">
        <w:rPr>
          <w:rFonts w:asciiTheme="majorHAnsi" w:hAnsiTheme="majorHAnsi" w:cstheme="majorHAnsi"/>
        </w:rPr>
        <w:t xml:space="preserve">adıyallahu </w:t>
      </w:r>
      <w:r w:rsidR="00DE67C8">
        <w:rPr>
          <w:rFonts w:asciiTheme="majorHAnsi" w:hAnsiTheme="majorHAnsi" w:cstheme="majorHAnsi"/>
        </w:rPr>
        <w:t>A</w:t>
      </w:r>
      <w:r w:rsidR="00997CAC">
        <w:rPr>
          <w:rFonts w:asciiTheme="majorHAnsi" w:hAnsiTheme="majorHAnsi" w:cstheme="majorHAnsi"/>
        </w:rPr>
        <w:t>nh</w:t>
      </w:r>
      <w:r w:rsidR="00033987">
        <w:rPr>
          <w:rFonts w:asciiTheme="majorHAnsi" w:hAnsiTheme="majorHAnsi" w:cstheme="majorHAnsi"/>
        </w:rPr>
        <w:t xml:space="preserve"> ayeti yanlış anlayanlara</w:t>
      </w:r>
      <w:r w:rsidR="00997CAC">
        <w:rPr>
          <w:rFonts w:asciiTheme="majorHAnsi" w:hAnsiTheme="majorHAnsi" w:cstheme="majorHAnsi"/>
        </w:rPr>
        <w:t xml:space="preserve">: </w:t>
      </w:r>
      <w:r w:rsidR="00914684" w:rsidRPr="00E91B6D">
        <w:rPr>
          <w:rFonts w:asciiTheme="majorHAnsi" w:hAnsiTheme="majorHAnsi" w:cstheme="majorHAnsi"/>
        </w:rPr>
        <w:t>“</w:t>
      </w:r>
      <w:r w:rsidR="00997CAC">
        <w:rPr>
          <w:rFonts w:asciiTheme="majorHAnsi" w:hAnsiTheme="majorHAnsi" w:cstheme="majorHAnsi"/>
        </w:rPr>
        <w:t>Siz a</w:t>
      </w:r>
      <w:r w:rsidRPr="00E91B6D">
        <w:rPr>
          <w:rFonts w:asciiTheme="majorHAnsi" w:hAnsiTheme="majorHAnsi" w:cstheme="majorHAnsi"/>
        </w:rPr>
        <w:t xml:space="preserve">yeti yanlış anlıyorsunuz. </w:t>
      </w:r>
      <w:r w:rsidR="00997CAC" w:rsidRPr="00E91B6D">
        <w:rPr>
          <w:rFonts w:asciiTheme="majorHAnsi" w:hAnsiTheme="majorHAnsi" w:cstheme="majorHAnsi"/>
        </w:rPr>
        <w:t>Ayetin</w:t>
      </w:r>
      <w:r w:rsidR="00033987">
        <w:rPr>
          <w:rFonts w:asciiTheme="majorHAnsi" w:hAnsiTheme="majorHAnsi" w:cstheme="majorHAnsi"/>
        </w:rPr>
        <w:t xml:space="preserve"> asıl</w:t>
      </w:r>
      <w:r w:rsidR="00997CAC" w:rsidRPr="00E91B6D">
        <w:rPr>
          <w:rFonts w:asciiTheme="majorHAnsi" w:hAnsiTheme="majorHAnsi" w:cstheme="majorHAnsi"/>
        </w:rPr>
        <w:t xml:space="preserve"> manası</w:t>
      </w:r>
      <w:r w:rsidR="00BC550A">
        <w:rPr>
          <w:rFonts w:asciiTheme="majorHAnsi" w:hAnsiTheme="majorHAnsi" w:cstheme="majorHAnsi"/>
        </w:rPr>
        <w:t>:</w:t>
      </w:r>
      <w:r w:rsidR="00997CAC" w:rsidRPr="00E91B6D">
        <w:rPr>
          <w:rFonts w:asciiTheme="majorHAnsi" w:hAnsiTheme="majorHAnsi" w:cstheme="majorHAnsi"/>
        </w:rPr>
        <w:t xml:space="preserve"> </w:t>
      </w:r>
      <w:r w:rsidR="005F1BD7">
        <w:rPr>
          <w:rFonts w:asciiTheme="majorHAnsi" w:hAnsiTheme="majorHAnsi" w:cstheme="majorHAnsi"/>
        </w:rPr>
        <w:t>“</w:t>
      </w:r>
      <w:r w:rsidR="00F6790D">
        <w:rPr>
          <w:rFonts w:asciiTheme="majorHAnsi" w:hAnsiTheme="majorHAnsi" w:cstheme="majorHAnsi"/>
        </w:rPr>
        <w:t xml:space="preserve">Sizler </w:t>
      </w:r>
      <w:r w:rsidR="00997CAC" w:rsidRPr="00E91B6D">
        <w:rPr>
          <w:rFonts w:asciiTheme="majorHAnsi" w:hAnsiTheme="majorHAnsi" w:cstheme="majorHAnsi"/>
        </w:rPr>
        <w:t xml:space="preserve">emri bil maruf nehyi </w:t>
      </w:r>
      <w:proofErr w:type="spellStart"/>
      <w:r w:rsidR="00997CAC" w:rsidRPr="00E91B6D">
        <w:rPr>
          <w:rFonts w:asciiTheme="majorHAnsi" w:hAnsiTheme="majorHAnsi" w:cstheme="majorHAnsi"/>
        </w:rPr>
        <w:t>anil</w:t>
      </w:r>
      <w:proofErr w:type="spellEnd"/>
      <w:r w:rsidR="00997CAC" w:rsidRPr="00E91B6D">
        <w:rPr>
          <w:rFonts w:asciiTheme="majorHAnsi" w:hAnsiTheme="majorHAnsi" w:cstheme="majorHAnsi"/>
        </w:rPr>
        <w:t xml:space="preserve"> </w:t>
      </w:r>
      <w:proofErr w:type="spellStart"/>
      <w:r w:rsidR="00997CAC" w:rsidRPr="00E91B6D">
        <w:rPr>
          <w:rFonts w:asciiTheme="majorHAnsi" w:hAnsiTheme="majorHAnsi" w:cstheme="majorHAnsi"/>
        </w:rPr>
        <w:t>münker</w:t>
      </w:r>
      <w:proofErr w:type="spellEnd"/>
      <w:r w:rsidR="00997CAC" w:rsidRPr="00E91B6D">
        <w:rPr>
          <w:rFonts w:asciiTheme="majorHAnsi" w:hAnsiTheme="majorHAnsi" w:cstheme="majorHAnsi"/>
        </w:rPr>
        <w:t xml:space="preserve"> görevini yerine getirdikten sonra eğer haramlara engel olamıyor, farzların yapılmasını sağlayamıyorsanız o zaman sorumlu değilsiniz</w:t>
      </w:r>
      <w:r w:rsidR="00033987">
        <w:rPr>
          <w:rFonts w:asciiTheme="majorHAnsi" w:hAnsiTheme="majorHAnsi" w:cstheme="majorHAnsi"/>
        </w:rPr>
        <w:t>,</w:t>
      </w:r>
      <w:r w:rsidR="00997CAC">
        <w:rPr>
          <w:rFonts w:asciiTheme="majorHAnsi" w:hAnsiTheme="majorHAnsi" w:cstheme="majorHAnsi"/>
        </w:rPr>
        <w:t xml:space="preserve"> </w:t>
      </w:r>
      <w:r w:rsidR="00DB2863">
        <w:rPr>
          <w:rFonts w:asciiTheme="majorHAnsi" w:hAnsiTheme="majorHAnsi" w:cstheme="majorHAnsi"/>
        </w:rPr>
        <w:t>d</w:t>
      </w:r>
      <w:r w:rsidR="00997CAC">
        <w:rPr>
          <w:rFonts w:asciiTheme="majorHAnsi" w:hAnsiTheme="majorHAnsi" w:cstheme="majorHAnsi"/>
        </w:rPr>
        <w:t>emektir</w:t>
      </w:r>
      <w:r w:rsidR="00033987">
        <w:rPr>
          <w:rFonts w:asciiTheme="majorHAnsi" w:hAnsiTheme="majorHAnsi" w:cstheme="majorHAnsi"/>
        </w:rPr>
        <w:t>” demiştir</w:t>
      </w:r>
      <w:r w:rsidR="00997CAC">
        <w:rPr>
          <w:rFonts w:asciiTheme="majorHAnsi" w:hAnsiTheme="majorHAnsi" w:cstheme="majorHAnsi"/>
        </w:rPr>
        <w:t>.</w:t>
      </w:r>
      <w:r w:rsidR="00500D7E">
        <w:rPr>
          <w:rFonts w:asciiTheme="majorHAnsi" w:hAnsiTheme="majorHAnsi" w:cstheme="majorHAnsi"/>
        </w:rPr>
        <w:t xml:space="preserve"> Eğer Müslümanlar h</w:t>
      </w:r>
      <w:r w:rsidRPr="00E91B6D">
        <w:rPr>
          <w:rFonts w:asciiTheme="majorHAnsi" w:hAnsiTheme="majorHAnsi" w:cstheme="majorHAnsi"/>
        </w:rPr>
        <w:t xml:space="preserve">akka </w:t>
      </w:r>
      <w:r w:rsidR="00DB2863">
        <w:rPr>
          <w:rFonts w:asciiTheme="majorHAnsi" w:hAnsiTheme="majorHAnsi" w:cstheme="majorHAnsi"/>
        </w:rPr>
        <w:t>ve</w:t>
      </w:r>
      <w:r w:rsidRPr="00E91B6D">
        <w:rPr>
          <w:rFonts w:asciiTheme="majorHAnsi" w:hAnsiTheme="majorHAnsi" w:cstheme="majorHAnsi"/>
        </w:rPr>
        <w:t xml:space="preserve"> hayra davet ediyor</w:t>
      </w:r>
      <w:r w:rsidR="00500D7E">
        <w:rPr>
          <w:rFonts w:asciiTheme="majorHAnsi" w:hAnsiTheme="majorHAnsi" w:cstheme="majorHAnsi"/>
        </w:rPr>
        <w:t>lar</w:t>
      </w:r>
      <w:r w:rsidRPr="00E91B6D">
        <w:rPr>
          <w:rFonts w:asciiTheme="majorHAnsi" w:hAnsiTheme="majorHAnsi" w:cstheme="majorHAnsi"/>
        </w:rPr>
        <w:t>sa</w:t>
      </w:r>
      <w:r w:rsidR="0071622B" w:rsidRPr="00E91B6D">
        <w:rPr>
          <w:rFonts w:asciiTheme="majorHAnsi" w:hAnsiTheme="majorHAnsi" w:cstheme="majorHAnsi"/>
        </w:rPr>
        <w:t>, i</w:t>
      </w:r>
      <w:r w:rsidR="00B45D92" w:rsidRPr="00E91B6D">
        <w:rPr>
          <w:rFonts w:asciiTheme="majorHAnsi" w:hAnsiTheme="majorHAnsi" w:cstheme="majorHAnsi"/>
        </w:rPr>
        <w:t>yili</w:t>
      </w:r>
      <w:r w:rsidR="008912B2">
        <w:rPr>
          <w:rFonts w:asciiTheme="majorHAnsi" w:hAnsiTheme="majorHAnsi" w:cstheme="majorHAnsi"/>
        </w:rPr>
        <w:t>ği</w:t>
      </w:r>
      <w:r w:rsidRPr="00E91B6D">
        <w:rPr>
          <w:rFonts w:asciiTheme="majorHAnsi" w:hAnsiTheme="majorHAnsi" w:cstheme="majorHAnsi"/>
        </w:rPr>
        <w:t xml:space="preserve"> emrediyor</w:t>
      </w:r>
      <w:r w:rsidR="00DB2863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kötülükleri yasak</w:t>
      </w:r>
      <w:r w:rsidR="00326F14">
        <w:rPr>
          <w:rFonts w:asciiTheme="majorHAnsi" w:hAnsiTheme="majorHAnsi" w:cstheme="majorHAnsi"/>
        </w:rPr>
        <w:t>lı</w:t>
      </w:r>
      <w:r w:rsidRPr="00E91B6D">
        <w:rPr>
          <w:rFonts w:asciiTheme="majorHAnsi" w:hAnsiTheme="majorHAnsi" w:cstheme="majorHAnsi"/>
        </w:rPr>
        <w:t>yor</w:t>
      </w:r>
      <w:r w:rsidR="00500D7E">
        <w:rPr>
          <w:rFonts w:asciiTheme="majorHAnsi" w:hAnsiTheme="majorHAnsi" w:cstheme="majorHAnsi"/>
        </w:rPr>
        <w:t>lar</w:t>
      </w:r>
      <w:r w:rsidRPr="00E91B6D">
        <w:rPr>
          <w:rFonts w:asciiTheme="majorHAnsi" w:hAnsiTheme="majorHAnsi" w:cstheme="majorHAnsi"/>
        </w:rPr>
        <w:t>s</w:t>
      </w:r>
      <w:r w:rsidR="00500D7E">
        <w:rPr>
          <w:rFonts w:asciiTheme="majorHAnsi" w:hAnsiTheme="majorHAnsi" w:cstheme="majorHAnsi"/>
        </w:rPr>
        <w:t>a</w:t>
      </w:r>
      <w:r w:rsidRPr="00E91B6D">
        <w:rPr>
          <w:rFonts w:asciiTheme="majorHAnsi" w:hAnsiTheme="majorHAnsi" w:cstheme="majorHAnsi"/>
        </w:rPr>
        <w:t xml:space="preserve"> o zaman sorumlulu</w:t>
      </w:r>
      <w:r w:rsidR="00500D7E">
        <w:rPr>
          <w:rFonts w:asciiTheme="majorHAnsi" w:hAnsiTheme="majorHAnsi" w:cstheme="majorHAnsi"/>
        </w:rPr>
        <w:t>klarını</w:t>
      </w:r>
      <w:r w:rsidRPr="00E91B6D">
        <w:rPr>
          <w:rFonts w:asciiTheme="majorHAnsi" w:hAnsiTheme="majorHAnsi" w:cstheme="majorHAnsi"/>
        </w:rPr>
        <w:t xml:space="preserve"> yerine </w:t>
      </w:r>
      <w:r w:rsidR="007C6192">
        <w:rPr>
          <w:rFonts w:asciiTheme="majorHAnsi" w:hAnsiTheme="majorHAnsi" w:cstheme="majorHAnsi"/>
        </w:rPr>
        <w:t xml:space="preserve">getirmiş olmakta </w:t>
      </w:r>
      <w:r w:rsidR="00500D7E">
        <w:rPr>
          <w:rFonts w:asciiTheme="majorHAnsi" w:hAnsiTheme="majorHAnsi" w:cstheme="majorHAnsi"/>
        </w:rPr>
        <w:t xml:space="preserve">ve bununla </w:t>
      </w:r>
      <w:r w:rsidRPr="00E91B6D">
        <w:rPr>
          <w:rFonts w:asciiTheme="majorHAnsi" w:hAnsiTheme="majorHAnsi" w:cstheme="majorHAnsi"/>
        </w:rPr>
        <w:t xml:space="preserve">hidayet üzere </w:t>
      </w:r>
      <w:r w:rsidR="007C6192">
        <w:rPr>
          <w:rFonts w:asciiTheme="majorHAnsi" w:hAnsiTheme="majorHAnsi" w:cstheme="majorHAnsi"/>
        </w:rPr>
        <w:t>sayılmaktadırlar</w:t>
      </w:r>
      <w:r w:rsidR="00500D7E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Çünkü </w:t>
      </w:r>
      <w:r w:rsidR="00DB2863" w:rsidRPr="00E91B6D">
        <w:rPr>
          <w:rFonts w:asciiTheme="majorHAnsi" w:hAnsiTheme="majorHAnsi" w:cstheme="majorHAnsi"/>
        </w:rPr>
        <w:t xml:space="preserve">ayette </w:t>
      </w:r>
      <w:r w:rsidR="00B45D92" w:rsidRPr="00E91B6D">
        <w:rPr>
          <w:rFonts w:asciiTheme="majorHAnsi" w:hAnsiTheme="majorHAnsi" w:cstheme="majorHAnsi"/>
        </w:rPr>
        <w:t>“</w:t>
      </w:r>
      <w:r w:rsidRPr="00E91B6D">
        <w:rPr>
          <w:rFonts w:asciiTheme="majorHAnsi" w:hAnsiTheme="majorHAnsi" w:cstheme="majorHAnsi"/>
        </w:rPr>
        <w:t>siz hidayet üzere olduğunuz zaman</w:t>
      </w:r>
      <w:r w:rsidR="00B45D92" w:rsidRPr="00E91B6D">
        <w:rPr>
          <w:rFonts w:asciiTheme="majorHAnsi" w:hAnsiTheme="majorHAnsi" w:cstheme="majorHAnsi"/>
        </w:rPr>
        <w:t>”</w:t>
      </w:r>
      <w:r w:rsidR="005B57E5" w:rsidRPr="00E91B6D">
        <w:rPr>
          <w:rFonts w:asciiTheme="majorHAnsi" w:hAnsiTheme="majorHAnsi" w:cstheme="majorHAnsi"/>
        </w:rPr>
        <w:t xml:space="preserve"> buy</w:t>
      </w:r>
      <w:r w:rsidR="00033987">
        <w:rPr>
          <w:rFonts w:asciiTheme="majorHAnsi" w:hAnsiTheme="majorHAnsi" w:cstheme="majorHAnsi"/>
        </w:rPr>
        <w:t>u</w:t>
      </w:r>
      <w:r w:rsidR="005B57E5" w:rsidRPr="00E91B6D">
        <w:rPr>
          <w:rFonts w:asciiTheme="majorHAnsi" w:hAnsiTheme="majorHAnsi" w:cstheme="majorHAnsi"/>
        </w:rPr>
        <w:t>rulmuş</w:t>
      </w:r>
      <w:r w:rsidR="00500D7E">
        <w:rPr>
          <w:rFonts w:asciiTheme="majorHAnsi" w:hAnsiTheme="majorHAnsi" w:cstheme="majorHAnsi"/>
        </w:rPr>
        <w:t>tur</w:t>
      </w:r>
      <w:r w:rsidR="005B57E5" w:rsidRPr="00E91B6D">
        <w:rPr>
          <w:rFonts w:asciiTheme="majorHAnsi" w:hAnsiTheme="majorHAnsi" w:cstheme="majorHAnsi"/>
        </w:rPr>
        <w:t>.</w:t>
      </w:r>
      <w:r w:rsidRPr="00E91B6D">
        <w:rPr>
          <w:rFonts w:asciiTheme="majorHAnsi" w:hAnsiTheme="majorHAnsi" w:cstheme="majorHAnsi"/>
        </w:rPr>
        <w:t xml:space="preserve"> </w:t>
      </w:r>
      <w:r w:rsidR="005B57E5" w:rsidRPr="003E766F">
        <w:rPr>
          <w:rFonts w:asciiTheme="majorHAnsi" w:hAnsiTheme="majorHAnsi" w:cstheme="majorHAnsi"/>
        </w:rPr>
        <w:t>Hidayet</w:t>
      </w:r>
      <w:r w:rsidRPr="003E766F">
        <w:rPr>
          <w:rFonts w:asciiTheme="majorHAnsi" w:hAnsiTheme="majorHAnsi" w:cstheme="majorHAnsi"/>
        </w:rPr>
        <w:t xml:space="preserve"> üzere olmak görevini yerine getirmekle mümkündür</w:t>
      </w:r>
      <w:r w:rsidR="00500D7E">
        <w:rPr>
          <w:rFonts w:asciiTheme="majorHAnsi" w:hAnsiTheme="majorHAnsi" w:cstheme="majorHAnsi"/>
        </w:rPr>
        <w:t>, g</w:t>
      </w:r>
      <w:r w:rsidRPr="00E91B6D">
        <w:rPr>
          <w:rFonts w:asciiTheme="majorHAnsi" w:hAnsiTheme="majorHAnsi" w:cstheme="majorHAnsi"/>
        </w:rPr>
        <w:t>örevini yerine getirmeyenler</w:t>
      </w:r>
      <w:r w:rsidR="004D3AB7">
        <w:rPr>
          <w:rFonts w:asciiTheme="majorHAnsi" w:hAnsiTheme="majorHAnsi" w:cstheme="majorHAnsi"/>
        </w:rPr>
        <w:t xml:space="preserve"> ise</w:t>
      </w:r>
      <w:r w:rsidRPr="00E91B6D">
        <w:rPr>
          <w:rFonts w:asciiTheme="majorHAnsi" w:hAnsiTheme="majorHAnsi" w:cstheme="majorHAnsi"/>
        </w:rPr>
        <w:t xml:space="preserve"> hidayet üzere sayılmayacaklar</w:t>
      </w:r>
      <w:r w:rsidR="00500D7E">
        <w:rPr>
          <w:rFonts w:asciiTheme="majorHAnsi" w:hAnsiTheme="majorHAnsi" w:cstheme="majorHAnsi"/>
        </w:rPr>
        <w:t>dır.</w:t>
      </w:r>
    </w:p>
    <w:p w14:paraId="6735EB2C" w14:textId="77777777" w:rsidR="002C0C75" w:rsidRDefault="00AF38BF" w:rsidP="00C9018D">
      <w:pPr>
        <w:ind w:firstLine="720"/>
        <w:jc w:val="both"/>
        <w:rPr>
          <w:rFonts w:asciiTheme="majorHAnsi" w:hAnsiTheme="majorHAnsi" w:cstheme="majorHAnsi"/>
        </w:rPr>
      </w:pPr>
      <w:r w:rsidRPr="00183ABE">
        <w:rPr>
          <w:rFonts w:asciiTheme="majorHAnsi" w:hAnsiTheme="majorHAnsi" w:cstheme="majorHAnsi"/>
        </w:rPr>
        <w:t>Peygam</w:t>
      </w:r>
      <w:r w:rsidRPr="00E91B6D">
        <w:rPr>
          <w:rFonts w:asciiTheme="majorHAnsi" w:hAnsiTheme="majorHAnsi" w:cstheme="majorHAnsi"/>
        </w:rPr>
        <w:t xml:space="preserve">ber </w:t>
      </w:r>
      <w:r w:rsidR="00E56C87">
        <w:rPr>
          <w:rFonts w:asciiTheme="majorHAnsi" w:hAnsiTheme="majorHAnsi" w:cstheme="majorHAnsi"/>
        </w:rPr>
        <w:t>E</w:t>
      </w:r>
      <w:r w:rsidR="00D87F2D" w:rsidRPr="00E91B6D">
        <w:rPr>
          <w:rFonts w:asciiTheme="majorHAnsi" w:hAnsiTheme="majorHAnsi" w:cstheme="majorHAnsi"/>
        </w:rPr>
        <w:t>fendimiz</w:t>
      </w:r>
      <w:r w:rsidR="002C2B21">
        <w:rPr>
          <w:rFonts w:asciiTheme="majorHAnsi" w:hAnsiTheme="majorHAnsi" w:cstheme="majorHAnsi"/>
        </w:rPr>
        <w:t xml:space="preserve"> Sallallahu Aleyhi ve Sellem</w:t>
      </w:r>
      <w:r w:rsidR="00D87F2D" w:rsidRPr="00E91B6D">
        <w:rPr>
          <w:rFonts w:asciiTheme="majorHAnsi" w:hAnsiTheme="majorHAnsi" w:cstheme="majorHAnsi"/>
        </w:rPr>
        <w:t xml:space="preserve">: </w:t>
      </w:r>
      <w:r w:rsidR="00B45D92" w:rsidRPr="002047FE">
        <w:rPr>
          <w:rFonts w:asciiTheme="majorHAnsi" w:hAnsiTheme="majorHAnsi" w:cstheme="majorHAnsi"/>
          <w:i/>
          <w:iCs/>
        </w:rPr>
        <w:t>“</w:t>
      </w:r>
      <w:r w:rsidRPr="002047FE">
        <w:rPr>
          <w:rFonts w:asciiTheme="majorHAnsi" w:hAnsiTheme="majorHAnsi" w:cstheme="majorHAnsi"/>
          <w:i/>
          <w:iCs/>
        </w:rPr>
        <w:t>S</w:t>
      </w:r>
      <w:r w:rsidR="001A7980" w:rsidRPr="002047FE">
        <w:rPr>
          <w:rFonts w:asciiTheme="majorHAnsi" w:hAnsiTheme="majorHAnsi" w:cstheme="majorHAnsi"/>
          <w:i/>
          <w:iCs/>
        </w:rPr>
        <w:t>izden evvel nice ümmetler geli</w:t>
      </w:r>
      <w:r w:rsidR="00033987">
        <w:rPr>
          <w:rFonts w:asciiTheme="majorHAnsi" w:hAnsiTheme="majorHAnsi" w:cstheme="majorHAnsi"/>
          <w:i/>
          <w:iCs/>
        </w:rPr>
        <w:t>p</w:t>
      </w:r>
      <w:r w:rsidR="001A7980" w:rsidRPr="002047FE">
        <w:rPr>
          <w:rFonts w:asciiTheme="majorHAnsi" w:hAnsiTheme="majorHAnsi" w:cstheme="majorHAnsi"/>
          <w:i/>
          <w:iCs/>
        </w:rPr>
        <w:t xml:space="preserve"> geçtiler</w:t>
      </w:r>
      <w:r w:rsidRPr="002047FE">
        <w:rPr>
          <w:rFonts w:asciiTheme="majorHAnsi" w:hAnsiTheme="majorHAnsi" w:cstheme="majorHAnsi"/>
          <w:i/>
          <w:iCs/>
        </w:rPr>
        <w:t>.</w:t>
      </w:r>
      <w:r w:rsidR="001A7980" w:rsidRPr="002047FE">
        <w:rPr>
          <w:rFonts w:asciiTheme="majorHAnsi" w:hAnsiTheme="majorHAnsi" w:cstheme="majorHAnsi"/>
          <w:i/>
          <w:iCs/>
        </w:rPr>
        <w:t xml:space="preserve"> Allah</w:t>
      </w:r>
      <w:r w:rsidR="003E766F">
        <w:rPr>
          <w:rFonts w:asciiTheme="majorHAnsi" w:hAnsiTheme="majorHAnsi" w:cstheme="majorHAnsi"/>
          <w:i/>
          <w:iCs/>
        </w:rPr>
        <w:t>’</w:t>
      </w:r>
      <w:r w:rsidR="001A7980" w:rsidRPr="002047FE">
        <w:rPr>
          <w:rFonts w:asciiTheme="majorHAnsi" w:hAnsiTheme="majorHAnsi" w:cstheme="majorHAnsi"/>
          <w:i/>
          <w:iCs/>
        </w:rPr>
        <w:t xml:space="preserve">a yemin olsun ki ya </w:t>
      </w:r>
      <w:r w:rsidR="00B45D92" w:rsidRPr="002047FE">
        <w:rPr>
          <w:rFonts w:asciiTheme="majorHAnsi" w:hAnsiTheme="majorHAnsi" w:cstheme="majorHAnsi"/>
          <w:i/>
          <w:iCs/>
        </w:rPr>
        <w:t>iyilikle</w:t>
      </w:r>
      <w:r w:rsidR="001A7980" w:rsidRPr="002047FE">
        <w:rPr>
          <w:rFonts w:asciiTheme="majorHAnsi" w:hAnsiTheme="majorHAnsi" w:cstheme="majorHAnsi"/>
          <w:i/>
          <w:iCs/>
        </w:rPr>
        <w:t xml:space="preserve"> emredersiniz </w:t>
      </w:r>
      <w:r w:rsidR="0033034F">
        <w:rPr>
          <w:rFonts w:asciiTheme="majorHAnsi" w:hAnsiTheme="majorHAnsi" w:cstheme="majorHAnsi"/>
          <w:i/>
          <w:iCs/>
        </w:rPr>
        <w:t>ya da</w:t>
      </w:r>
      <w:r w:rsidR="001A7980" w:rsidRPr="002047FE">
        <w:rPr>
          <w:rFonts w:asciiTheme="majorHAnsi" w:hAnsiTheme="majorHAnsi" w:cstheme="majorHAnsi"/>
          <w:i/>
          <w:iCs/>
        </w:rPr>
        <w:t xml:space="preserve"> kötülükler</w:t>
      </w:r>
      <w:r w:rsidR="0033034F">
        <w:rPr>
          <w:rFonts w:asciiTheme="majorHAnsi" w:hAnsiTheme="majorHAnsi" w:cstheme="majorHAnsi"/>
          <w:i/>
          <w:iCs/>
        </w:rPr>
        <w:t>den</w:t>
      </w:r>
      <w:r w:rsidR="001A7980" w:rsidRPr="002047FE">
        <w:rPr>
          <w:rFonts w:asciiTheme="majorHAnsi" w:hAnsiTheme="majorHAnsi" w:cstheme="majorHAnsi"/>
          <w:i/>
          <w:iCs/>
        </w:rPr>
        <w:t xml:space="preserve"> sak</w:t>
      </w:r>
      <w:r w:rsidR="0033034F">
        <w:rPr>
          <w:rFonts w:asciiTheme="majorHAnsi" w:hAnsiTheme="majorHAnsi" w:cstheme="majorHAnsi"/>
          <w:i/>
          <w:iCs/>
        </w:rPr>
        <w:t>ın</w:t>
      </w:r>
      <w:r w:rsidR="001A7980" w:rsidRPr="002047FE">
        <w:rPr>
          <w:rFonts w:asciiTheme="majorHAnsi" w:hAnsiTheme="majorHAnsi" w:cstheme="majorHAnsi"/>
          <w:i/>
          <w:iCs/>
        </w:rPr>
        <w:t>d</w:t>
      </w:r>
      <w:r w:rsidR="0033034F">
        <w:rPr>
          <w:rFonts w:asciiTheme="majorHAnsi" w:hAnsiTheme="majorHAnsi" w:cstheme="majorHAnsi"/>
          <w:i/>
          <w:iCs/>
        </w:rPr>
        <w:t>ı</w:t>
      </w:r>
      <w:r w:rsidR="001A7980" w:rsidRPr="002047FE">
        <w:rPr>
          <w:rFonts w:asciiTheme="majorHAnsi" w:hAnsiTheme="majorHAnsi" w:cstheme="majorHAnsi"/>
          <w:i/>
          <w:iCs/>
        </w:rPr>
        <w:t>r</w:t>
      </w:r>
      <w:r w:rsidR="0033034F">
        <w:rPr>
          <w:rFonts w:asciiTheme="majorHAnsi" w:hAnsiTheme="majorHAnsi" w:cstheme="majorHAnsi"/>
          <w:i/>
          <w:iCs/>
        </w:rPr>
        <w:t>ır</w:t>
      </w:r>
      <w:r w:rsidR="001A7980" w:rsidRPr="002047FE">
        <w:rPr>
          <w:rFonts w:asciiTheme="majorHAnsi" w:hAnsiTheme="majorHAnsi" w:cstheme="majorHAnsi"/>
          <w:i/>
          <w:iCs/>
        </w:rPr>
        <w:t>s</w:t>
      </w:r>
      <w:r w:rsidR="0033034F">
        <w:rPr>
          <w:rFonts w:asciiTheme="majorHAnsi" w:hAnsiTheme="majorHAnsi" w:cstheme="majorHAnsi"/>
          <w:i/>
          <w:iCs/>
        </w:rPr>
        <w:t>ı</w:t>
      </w:r>
      <w:r w:rsidR="001A7980" w:rsidRPr="002047FE">
        <w:rPr>
          <w:rFonts w:asciiTheme="majorHAnsi" w:hAnsiTheme="majorHAnsi" w:cstheme="majorHAnsi"/>
          <w:i/>
          <w:iCs/>
        </w:rPr>
        <w:t>n</w:t>
      </w:r>
      <w:r w:rsidR="0033034F">
        <w:rPr>
          <w:rFonts w:asciiTheme="majorHAnsi" w:hAnsiTheme="majorHAnsi" w:cstheme="majorHAnsi"/>
          <w:i/>
          <w:iCs/>
        </w:rPr>
        <w:t>ı</w:t>
      </w:r>
      <w:r w:rsidR="001A7980" w:rsidRPr="002047FE">
        <w:rPr>
          <w:rFonts w:asciiTheme="majorHAnsi" w:hAnsiTheme="majorHAnsi" w:cstheme="majorHAnsi"/>
          <w:i/>
          <w:iCs/>
        </w:rPr>
        <w:t>z</w:t>
      </w:r>
      <w:r w:rsidR="0033034F">
        <w:rPr>
          <w:rFonts w:asciiTheme="majorHAnsi" w:hAnsiTheme="majorHAnsi" w:cstheme="majorHAnsi"/>
          <w:i/>
          <w:iCs/>
        </w:rPr>
        <w:t>. Eğer böyle yapmazsanız sefih birinin eliyle yönetilirsiniz</w:t>
      </w:r>
      <w:r w:rsidR="001A7980" w:rsidRPr="002047FE">
        <w:rPr>
          <w:rFonts w:asciiTheme="majorHAnsi" w:hAnsiTheme="majorHAnsi" w:cstheme="majorHAnsi"/>
          <w:i/>
          <w:iCs/>
        </w:rPr>
        <w:t xml:space="preserve"> </w:t>
      </w:r>
      <w:r w:rsidR="0033034F">
        <w:rPr>
          <w:rFonts w:asciiTheme="majorHAnsi" w:hAnsiTheme="majorHAnsi" w:cstheme="majorHAnsi"/>
          <w:i/>
          <w:iCs/>
        </w:rPr>
        <w:t>ve hak yoldan saptırılırsınız ya da</w:t>
      </w:r>
      <w:r w:rsidR="001A7980" w:rsidRPr="002047FE">
        <w:rPr>
          <w:rFonts w:asciiTheme="majorHAnsi" w:hAnsiTheme="majorHAnsi" w:cstheme="majorHAnsi"/>
          <w:i/>
          <w:iCs/>
        </w:rPr>
        <w:t xml:space="preserve"> Allah</w:t>
      </w:r>
      <w:r w:rsidR="0033034F">
        <w:rPr>
          <w:rFonts w:asciiTheme="majorHAnsi" w:hAnsiTheme="majorHAnsi" w:cstheme="majorHAnsi"/>
          <w:i/>
          <w:iCs/>
        </w:rPr>
        <w:t xml:space="preserve"> kalplerinizi birbirine düşürür ve</w:t>
      </w:r>
      <w:r w:rsidR="001A7980" w:rsidRPr="002047FE">
        <w:rPr>
          <w:rFonts w:asciiTheme="majorHAnsi" w:hAnsiTheme="majorHAnsi" w:cstheme="majorHAnsi"/>
          <w:i/>
          <w:iCs/>
        </w:rPr>
        <w:t xml:space="preserve"> geçmiş ümmetlere </w:t>
      </w:r>
      <w:r w:rsidR="0033034F">
        <w:rPr>
          <w:rFonts w:asciiTheme="majorHAnsi" w:hAnsiTheme="majorHAnsi" w:cstheme="majorHAnsi"/>
          <w:i/>
          <w:iCs/>
        </w:rPr>
        <w:t>lanet</w:t>
      </w:r>
      <w:r w:rsidR="001A7980" w:rsidRPr="002047FE">
        <w:rPr>
          <w:rFonts w:asciiTheme="majorHAnsi" w:hAnsiTheme="majorHAnsi" w:cstheme="majorHAnsi"/>
          <w:i/>
          <w:iCs/>
        </w:rPr>
        <w:t xml:space="preserve"> ettiği gibi size de </w:t>
      </w:r>
      <w:r w:rsidR="0033034F">
        <w:rPr>
          <w:rFonts w:asciiTheme="majorHAnsi" w:hAnsiTheme="majorHAnsi" w:cstheme="majorHAnsi"/>
          <w:i/>
          <w:iCs/>
        </w:rPr>
        <w:t>lanet</w:t>
      </w:r>
      <w:r w:rsidR="001A7980" w:rsidRPr="002047FE">
        <w:rPr>
          <w:rFonts w:asciiTheme="majorHAnsi" w:hAnsiTheme="majorHAnsi" w:cstheme="majorHAnsi"/>
          <w:i/>
          <w:iCs/>
        </w:rPr>
        <w:t xml:space="preserve"> eder</w:t>
      </w:r>
      <w:r w:rsidR="00B45D92" w:rsidRPr="002047FE">
        <w:rPr>
          <w:rFonts w:asciiTheme="majorHAnsi" w:hAnsiTheme="majorHAnsi" w:cstheme="majorHAnsi"/>
          <w:i/>
          <w:iCs/>
        </w:rPr>
        <w:t>”</w:t>
      </w:r>
      <w:r w:rsidR="00EC62C0" w:rsidRPr="002047FE">
        <w:rPr>
          <w:rFonts w:asciiTheme="majorHAnsi" w:hAnsiTheme="majorHAnsi" w:cstheme="majorHAnsi"/>
          <w:i/>
          <w:iCs/>
          <w:vertAlign w:val="superscript"/>
        </w:rPr>
        <w:t>1</w:t>
      </w:r>
      <w:r w:rsidR="00BC550A">
        <w:rPr>
          <w:rFonts w:asciiTheme="majorHAnsi" w:hAnsiTheme="majorHAnsi" w:cstheme="majorHAnsi"/>
          <w:i/>
          <w:iCs/>
          <w:vertAlign w:val="superscript"/>
        </w:rPr>
        <w:t>0</w:t>
      </w:r>
      <w:r w:rsidR="001A7980" w:rsidRPr="00E91B6D">
        <w:rPr>
          <w:rFonts w:asciiTheme="majorHAnsi" w:hAnsiTheme="majorHAnsi" w:cstheme="majorHAnsi"/>
        </w:rPr>
        <w:t xml:space="preserve"> </w:t>
      </w:r>
      <w:r w:rsidR="00E56C87" w:rsidRPr="00E91B6D">
        <w:rPr>
          <w:rFonts w:asciiTheme="majorHAnsi" w:hAnsiTheme="majorHAnsi" w:cstheme="majorHAnsi"/>
        </w:rPr>
        <w:t>buyuruyor</w:t>
      </w:r>
      <w:r w:rsidR="00E56C87">
        <w:rPr>
          <w:rFonts w:asciiTheme="majorHAnsi" w:hAnsiTheme="majorHAnsi" w:cstheme="majorHAnsi"/>
        </w:rPr>
        <w:t>.</w:t>
      </w:r>
      <w:r w:rsidR="00E56C87" w:rsidRPr="00E91B6D">
        <w:rPr>
          <w:rFonts w:asciiTheme="majorHAnsi" w:hAnsiTheme="majorHAnsi" w:cstheme="majorHAnsi"/>
        </w:rPr>
        <w:t xml:space="preserve"> </w:t>
      </w:r>
      <w:r w:rsidR="00B45D92" w:rsidRPr="00E91B6D">
        <w:rPr>
          <w:rFonts w:asciiTheme="majorHAnsi" w:hAnsiTheme="majorHAnsi" w:cstheme="majorHAnsi"/>
        </w:rPr>
        <w:t>Peygamberimiz</w:t>
      </w:r>
      <w:r w:rsidR="001A7980" w:rsidRPr="00E91B6D">
        <w:rPr>
          <w:rFonts w:asciiTheme="majorHAnsi" w:hAnsiTheme="majorHAnsi" w:cstheme="majorHAnsi"/>
        </w:rPr>
        <w:t xml:space="preserve"> </w:t>
      </w:r>
      <w:r w:rsidR="00671F3C" w:rsidRPr="00E91B6D">
        <w:rPr>
          <w:rFonts w:asciiTheme="majorHAnsi" w:hAnsiTheme="majorHAnsi" w:cstheme="majorHAnsi"/>
        </w:rPr>
        <w:t xml:space="preserve">bu hadisle kardeş kavgalarının gerçek </w:t>
      </w:r>
      <w:r w:rsidR="001A7980" w:rsidRPr="00E91B6D">
        <w:rPr>
          <w:rFonts w:asciiTheme="majorHAnsi" w:hAnsiTheme="majorHAnsi" w:cstheme="majorHAnsi"/>
        </w:rPr>
        <w:t>sebebini açıkl</w:t>
      </w:r>
      <w:r w:rsidR="00033987">
        <w:rPr>
          <w:rFonts w:asciiTheme="majorHAnsi" w:hAnsiTheme="majorHAnsi" w:cstheme="majorHAnsi"/>
        </w:rPr>
        <w:t>am</w:t>
      </w:r>
      <w:r w:rsidR="001A7980" w:rsidRPr="00E91B6D">
        <w:rPr>
          <w:rFonts w:asciiTheme="majorHAnsi" w:hAnsiTheme="majorHAnsi" w:cstheme="majorHAnsi"/>
        </w:rPr>
        <w:t>ı</w:t>
      </w:r>
      <w:r w:rsidR="00033987">
        <w:rPr>
          <w:rFonts w:asciiTheme="majorHAnsi" w:hAnsiTheme="majorHAnsi" w:cstheme="majorHAnsi"/>
        </w:rPr>
        <w:t>ştı</w:t>
      </w:r>
      <w:r w:rsidR="001A7980" w:rsidRPr="00E91B6D">
        <w:rPr>
          <w:rFonts w:asciiTheme="majorHAnsi" w:hAnsiTheme="majorHAnsi" w:cstheme="majorHAnsi"/>
        </w:rPr>
        <w:t>r</w:t>
      </w:r>
      <w:r w:rsidR="00F34870" w:rsidRPr="00E91B6D">
        <w:rPr>
          <w:rFonts w:asciiTheme="majorHAnsi" w:hAnsiTheme="majorHAnsi" w:cstheme="majorHAnsi"/>
        </w:rPr>
        <w:t>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1B69F1" w:rsidRPr="00E91B6D">
        <w:rPr>
          <w:rFonts w:asciiTheme="majorHAnsi" w:hAnsiTheme="majorHAnsi" w:cstheme="majorHAnsi"/>
        </w:rPr>
        <w:t xml:space="preserve">Eğer </w:t>
      </w:r>
      <w:r w:rsidR="003162B0">
        <w:rPr>
          <w:rFonts w:asciiTheme="majorHAnsi" w:hAnsiTheme="majorHAnsi" w:cstheme="majorHAnsi"/>
        </w:rPr>
        <w:t>toplumdaki</w:t>
      </w:r>
      <w:r w:rsidR="001B69F1" w:rsidRPr="00E91B6D">
        <w:rPr>
          <w:rFonts w:asciiTheme="majorHAnsi" w:hAnsiTheme="majorHAnsi" w:cstheme="majorHAnsi"/>
        </w:rPr>
        <w:t xml:space="preserve"> haramlar devam ederse </w:t>
      </w:r>
      <w:r w:rsidR="00DE699F" w:rsidRPr="00E91B6D">
        <w:rPr>
          <w:rFonts w:asciiTheme="majorHAnsi" w:hAnsiTheme="majorHAnsi" w:cstheme="majorHAnsi"/>
        </w:rPr>
        <w:t xml:space="preserve">ve </w:t>
      </w:r>
      <w:r w:rsidR="003162B0">
        <w:rPr>
          <w:rFonts w:asciiTheme="majorHAnsi" w:hAnsiTheme="majorHAnsi" w:cstheme="majorHAnsi"/>
        </w:rPr>
        <w:t>Müslümanlar da</w:t>
      </w:r>
      <w:r w:rsidR="001B69F1" w:rsidRPr="00E91B6D">
        <w:rPr>
          <w:rFonts w:asciiTheme="majorHAnsi" w:hAnsiTheme="majorHAnsi" w:cstheme="majorHAnsi"/>
        </w:rPr>
        <w:t xml:space="preserve"> bunlara </w:t>
      </w:r>
      <w:r w:rsidR="00033987">
        <w:rPr>
          <w:rFonts w:asciiTheme="majorHAnsi" w:hAnsiTheme="majorHAnsi" w:cstheme="majorHAnsi"/>
        </w:rPr>
        <w:t xml:space="preserve">karşı mücadele etmezler, </w:t>
      </w:r>
      <w:r w:rsidR="001B69F1" w:rsidRPr="00E91B6D">
        <w:rPr>
          <w:rFonts w:asciiTheme="majorHAnsi" w:hAnsiTheme="majorHAnsi" w:cstheme="majorHAnsi"/>
        </w:rPr>
        <w:t>ses</w:t>
      </w:r>
      <w:r w:rsidR="00033987">
        <w:rPr>
          <w:rFonts w:asciiTheme="majorHAnsi" w:hAnsiTheme="majorHAnsi" w:cstheme="majorHAnsi"/>
        </w:rPr>
        <w:t>s</w:t>
      </w:r>
      <w:r w:rsidR="001B69F1" w:rsidRPr="00E91B6D">
        <w:rPr>
          <w:rFonts w:asciiTheme="majorHAnsi" w:hAnsiTheme="majorHAnsi" w:cstheme="majorHAnsi"/>
        </w:rPr>
        <w:t>iz kalır</w:t>
      </w:r>
      <w:r w:rsidR="00033987">
        <w:rPr>
          <w:rFonts w:asciiTheme="majorHAnsi" w:hAnsiTheme="majorHAnsi" w:cstheme="majorHAnsi"/>
        </w:rPr>
        <w:t>larsa</w:t>
      </w:r>
      <w:r w:rsidR="001B69F1" w:rsidRPr="00E91B6D">
        <w:rPr>
          <w:rFonts w:asciiTheme="majorHAnsi" w:hAnsiTheme="majorHAnsi" w:cstheme="majorHAnsi"/>
        </w:rPr>
        <w:t xml:space="preserve"> </w:t>
      </w:r>
      <w:r w:rsidR="00BA3E50" w:rsidRPr="00E91B6D">
        <w:rPr>
          <w:rFonts w:asciiTheme="majorHAnsi" w:hAnsiTheme="majorHAnsi" w:cstheme="majorHAnsi"/>
        </w:rPr>
        <w:t xml:space="preserve">Allah </w:t>
      </w:r>
      <w:r w:rsidR="003162B0">
        <w:rPr>
          <w:rFonts w:asciiTheme="majorHAnsi" w:hAnsiTheme="majorHAnsi" w:cstheme="majorHAnsi"/>
        </w:rPr>
        <w:t>onları</w:t>
      </w:r>
      <w:r w:rsidR="00BA3E50" w:rsidRPr="00E91B6D">
        <w:rPr>
          <w:rFonts w:asciiTheme="majorHAnsi" w:hAnsiTheme="majorHAnsi" w:cstheme="majorHAnsi"/>
        </w:rPr>
        <w:t xml:space="preserve"> birbiri</w:t>
      </w:r>
      <w:r w:rsidR="003162B0">
        <w:rPr>
          <w:rFonts w:asciiTheme="majorHAnsi" w:hAnsiTheme="majorHAnsi" w:cstheme="majorHAnsi"/>
        </w:rPr>
        <w:t>ne</w:t>
      </w:r>
      <w:r w:rsidR="00BA3E50" w:rsidRPr="00E91B6D">
        <w:rPr>
          <w:rFonts w:asciiTheme="majorHAnsi" w:hAnsiTheme="majorHAnsi" w:cstheme="majorHAnsi"/>
        </w:rPr>
        <w:t xml:space="preserve"> düşürür ve</w:t>
      </w:r>
      <w:r w:rsidR="003162B0">
        <w:rPr>
          <w:rFonts w:asciiTheme="majorHAnsi" w:hAnsiTheme="majorHAnsi" w:cstheme="majorHAnsi"/>
        </w:rPr>
        <w:t xml:space="preserve"> bu şekilde</w:t>
      </w:r>
      <w:r w:rsidR="00BA3E50" w:rsidRPr="00E91B6D">
        <w:rPr>
          <w:rFonts w:asciiTheme="majorHAnsi" w:hAnsiTheme="majorHAnsi" w:cstheme="majorHAnsi"/>
        </w:rPr>
        <w:t xml:space="preserve"> </w:t>
      </w:r>
      <w:r w:rsidR="001B69F1" w:rsidRPr="00E91B6D">
        <w:rPr>
          <w:rFonts w:asciiTheme="majorHAnsi" w:hAnsiTheme="majorHAnsi" w:cstheme="majorHAnsi"/>
        </w:rPr>
        <w:t>kardeş kavgası</w:t>
      </w:r>
      <w:r w:rsidR="003162B0">
        <w:rPr>
          <w:rFonts w:asciiTheme="majorHAnsi" w:hAnsiTheme="majorHAnsi" w:cstheme="majorHAnsi"/>
        </w:rPr>
        <w:t xml:space="preserve"> kaçınılmaz olur</w:t>
      </w:r>
      <w:r w:rsidR="001B69F1" w:rsidRPr="00E91B6D">
        <w:rPr>
          <w:rFonts w:asciiTheme="majorHAnsi" w:hAnsiTheme="majorHAnsi" w:cstheme="majorHAnsi"/>
        </w:rPr>
        <w:t xml:space="preserve">. </w:t>
      </w:r>
      <w:r w:rsidR="00DE699F" w:rsidRPr="00E91B6D">
        <w:rPr>
          <w:rFonts w:asciiTheme="majorHAnsi" w:hAnsiTheme="majorHAnsi" w:cstheme="majorHAnsi"/>
        </w:rPr>
        <w:t>Bugün</w:t>
      </w:r>
      <w:r w:rsidR="00C9018D">
        <w:rPr>
          <w:rFonts w:asciiTheme="majorHAnsi" w:hAnsiTheme="majorHAnsi" w:cstheme="majorHAnsi"/>
        </w:rPr>
        <w:t xml:space="preserve"> Müslümanlar birbirlerine düşmüş vaziyette</w:t>
      </w:r>
      <w:r w:rsidR="00033987">
        <w:rPr>
          <w:rFonts w:asciiTheme="majorHAnsi" w:hAnsiTheme="majorHAnsi" w:cstheme="majorHAnsi"/>
        </w:rPr>
        <w:t>dir</w:t>
      </w:r>
      <w:r w:rsidR="00C9018D">
        <w:rPr>
          <w:rFonts w:asciiTheme="majorHAnsi" w:hAnsiTheme="majorHAnsi" w:cstheme="majorHAnsi"/>
        </w:rPr>
        <w:t>, kardeş kardeşi öldürmektedir.</w:t>
      </w:r>
      <w:r w:rsidR="00DE699F" w:rsidRPr="00E91B6D">
        <w:rPr>
          <w:rFonts w:asciiTheme="majorHAnsi" w:hAnsiTheme="majorHAnsi" w:cstheme="majorHAnsi"/>
        </w:rPr>
        <w:t xml:space="preserve"> </w:t>
      </w:r>
      <w:r w:rsidR="00D04D1F" w:rsidRPr="00E91B6D">
        <w:rPr>
          <w:rFonts w:asciiTheme="majorHAnsi" w:hAnsiTheme="majorHAnsi" w:cstheme="majorHAnsi"/>
        </w:rPr>
        <w:t xml:space="preserve">Anarşinin </w:t>
      </w:r>
      <w:r w:rsidR="001A7980" w:rsidRPr="00E91B6D">
        <w:rPr>
          <w:rFonts w:asciiTheme="majorHAnsi" w:hAnsiTheme="majorHAnsi" w:cstheme="majorHAnsi"/>
        </w:rPr>
        <w:t xml:space="preserve">sebebini merak edenler </w:t>
      </w:r>
      <w:r w:rsidR="005C322F" w:rsidRPr="00E91B6D">
        <w:rPr>
          <w:rFonts w:asciiTheme="majorHAnsi" w:hAnsiTheme="majorHAnsi" w:cstheme="majorHAnsi"/>
        </w:rPr>
        <w:t xml:space="preserve">bu </w:t>
      </w:r>
      <w:r w:rsidR="001A7980" w:rsidRPr="00E91B6D">
        <w:rPr>
          <w:rFonts w:asciiTheme="majorHAnsi" w:hAnsiTheme="majorHAnsi" w:cstheme="majorHAnsi"/>
        </w:rPr>
        <w:t>hadis</w:t>
      </w:r>
      <w:r w:rsidR="00401DB3">
        <w:rPr>
          <w:rFonts w:asciiTheme="majorHAnsi" w:hAnsiTheme="majorHAnsi" w:cstheme="majorHAnsi"/>
        </w:rPr>
        <w:t>le birlikte</w:t>
      </w:r>
      <w:r w:rsidR="001A7980" w:rsidRPr="00E91B6D">
        <w:rPr>
          <w:rFonts w:asciiTheme="majorHAnsi" w:hAnsiTheme="majorHAnsi" w:cstheme="majorHAnsi"/>
        </w:rPr>
        <w:t xml:space="preserve"> </w:t>
      </w:r>
      <w:r w:rsidR="00401DB3" w:rsidRPr="00E91B6D">
        <w:rPr>
          <w:rFonts w:asciiTheme="majorHAnsi" w:hAnsiTheme="majorHAnsi" w:cstheme="majorHAnsi"/>
        </w:rPr>
        <w:t xml:space="preserve">Peygamberimizden gerçek sebebi </w:t>
      </w:r>
      <w:r w:rsidR="00401DB3">
        <w:rPr>
          <w:rFonts w:asciiTheme="majorHAnsi" w:hAnsiTheme="majorHAnsi" w:cstheme="majorHAnsi"/>
        </w:rPr>
        <w:t>öğrenmelidirler</w:t>
      </w:r>
      <w:r w:rsidR="005C322F" w:rsidRPr="00E91B6D">
        <w:rPr>
          <w:rFonts w:asciiTheme="majorHAnsi" w:hAnsiTheme="majorHAnsi" w:cstheme="majorHAnsi"/>
        </w:rPr>
        <w:t>.</w:t>
      </w:r>
      <w:r w:rsidR="001A7980" w:rsidRPr="00E91B6D">
        <w:rPr>
          <w:rFonts w:asciiTheme="majorHAnsi" w:hAnsiTheme="majorHAnsi" w:cstheme="majorHAnsi"/>
        </w:rPr>
        <w:t xml:space="preserve"> </w:t>
      </w:r>
    </w:p>
    <w:p w14:paraId="1B3C9313" w14:textId="1D2D201E" w:rsidR="007C7978" w:rsidRPr="00E91B6D" w:rsidRDefault="00D04D1F" w:rsidP="00C9018D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 xml:space="preserve">Her bir günahın bir bedeli </w:t>
      </w:r>
      <w:r w:rsidR="00401DB3" w:rsidRPr="00E91B6D">
        <w:rPr>
          <w:rFonts w:asciiTheme="majorHAnsi" w:hAnsiTheme="majorHAnsi" w:cstheme="majorHAnsi"/>
        </w:rPr>
        <w:t>vardır.</w:t>
      </w:r>
      <w:r w:rsidR="001A7980" w:rsidRPr="00E91B6D">
        <w:rPr>
          <w:rFonts w:asciiTheme="majorHAnsi" w:hAnsiTheme="majorHAnsi" w:cstheme="majorHAnsi"/>
        </w:rPr>
        <w:t xml:space="preserve"> Bir toplumda haramlar yayılacak</w:t>
      </w:r>
      <w:r w:rsidR="00A63A2F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farzlar yapılmayacak ve buna karşı </w:t>
      </w:r>
      <w:r w:rsidR="00B45D92" w:rsidRPr="00E91B6D">
        <w:rPr>
          <w:rFonts w:asciiTheme="majorHAnsi" w:hAnsiTheme="majorHAnsi" w:cstheme="majorHAnsi"/>
        </w:rPr>
        <w:t>mücadele</w:t>
      </w:r>
      <w:r w:rsidR="001A7980" w:rsidRPr="00E91B6D">
        <w:rPr>
          <w:rFonts w:asciiTheme="majorHAnsi" w:hAnsiTheme="majorHAnsi" w:cstheme="majorHAnsi"/>
        </w:rPr>
        <w:t xml:space="preserve"> edilmeyecek</w:t>
      </w:r>
      <w:r w:rsidR="00BB0B3A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İslam davetçileri yetiştirilmeyecek</w:t>
      </w:r>
      <w:r w:rsidR="002D7B04" w:rsidRPr="00E91B6D">
        <w:rPr>
          <w:rFonts w:asciiTheme="majorHAnsi" w:hAnsiTheme="majorHAnsi" w:cstheme="majorHAnsi"/>
        </w:rPr>
        <w:t xml:space="preserve"> olursa</w:t>
      </w:r>
      <w:r w:rsidR="001A7980" w:rsidRPr="00E91B6D">
        <w:rPr>
          <w:rFonts w:asciiTheme="majorHAnsi" w:hAnsiTheme="majorHAnsi" w:cstheme="majorHAnsi"/>
        </w:rPr>
        <w:t xml:space="preserve"> herkes çocuğunun sadece doktor</w:t>
      </w:r>
      <w:r w:rsidR="002D7B04" w:rsidRPr="00E91B6D">
        <w:rPr>
          <w:rFonts w:asciiTheme="majorHAnsi" w:hAnsiTheme="majorHAnsi" w:cstheme="majorHAnsi"/>
        </w:rPr>
        <w:t xml:space="preserve">, </w:t>
      </w:r>
      <w:r w:rsidR="001A7980" w:rsidRPr="00E91B6D">
        <w:rPr>
          <w:rFonts w:asciiTheme="majorHAnsi" w:hAnsiTheme="majorHAnsi" w:cstheme="majorHAnsi"/>
        </w:rPr>
        <w:t>mühendis olmasını isteyece</w:t>
      </w:r>
      <w:r w:rsidR="00157BC9" w:rsidRPr="00E91B6D">
        <w:rPr>
          <w:rFonts w:asciiTheme="majorHAnsi" w:hAnsiTheme="majorHAnsi" w:cstheme="majorHAnsi"/>
        </w:rPr>
        <w:t>k ve</w:t>
      </w:r>
      <w:r w:rsidR="001A7980" w:rsidRPr="00E91B6D">
        <w:rPr>
          <w:rFonts w:asciiTheme="majorHAnsi" w:hAnsiTheme="majorHAnsi" w:cstheme="majorHAnsi"/>
        </w:rPr>
        <w:t xml:space="preserve"> </w:t>
      </w:r>
      <w:r w:rsidR="0080492C" w:rsidRPr="00E91B6D">
        <w:rPr>
          <w:rFonts w:asciiTheme="majorHAnsi" w:hAnsiTheme="majorHAnsi" w:cstheme="majorHAnsi"/>
        </w:rPr>
        <w:t>sadece dünyevi geleceğini düşün</w:t>
      </w:r>
      <w:r w:rsidR="00157BC9" w:rsidRPr="00E91B6D">
        <w:rPr>
          <w:rFonts w:asciiTheme="majorHAnsi" w:hAnsiTheme="majorHAnsi" w:cstheme="majorHAnsi"/>
        </w:rPr>
        <w:t xml:space="preserve">üp </w:t>
      </w:r>
      <w:r w:rsidR="0080492C" w:rsidRPr="00E91B6D">
        <w:rPr>
          <w:rFonts w:asciiTheme="majorHAnsi" w:hAnsiTheme="majorHAnsi" w:cstheme="majorHAnsi"/>
        </w:rPr>
        <w:t>ahiretini düşünmeyece</w:t>
      </w:r>
      <w:r w:rsidR="00FE7D03" w:rsidRPr="00E91B6D">
        <w:rPr>
          <w:rFonts w:asciiTheme="majorHAnsi" w:hAnsiTheme="majorHAnsi" w:cstheme="majorHAnsi"/>
        </w:rPr>
        <w:t>k olursa</w:t>
      </w:r>
      <w:r w:rsidR="0080492C" w:rsidRPr="00E91B6D">
        <w:rPr>
          <w:rFonts w:asciiTheme="majorHAnsi" w:hAnsiTheme="majorHAnsi" w:cstheme="majorHAnsi"/>
        </w:rPr>
        <w:t xml:space="preserve"> bunun</w:t>
      </w:r>
      <w:r w:rsidR="00FE7D03" w:rsidRPr="00E91B6D">
        <w:rPr>
          <w:rFonts w:asciiTheme="majorHAnsi" w:hAnsiTheme="majorHAnsi" w:cstheme="majorHAnsi"/>
        </w:rPr>
        <w:t xml:space="preserve"> mutlaka</w:t>
      </w:r>
      <w:r w:rsidR="0080492C" w:rsidRPr="00E91B6D">
        <w:rPr>
          <w:rFonts w:asciiTheme="majorHAnsi" w:hAnsiTheme="majorHAnsi" w:cstheme="majorHAnsi"/>
        </w:rPr>
        <w:t xml:space="preserve"> bir bedeli ol</w:t>
      </w:r>
      <w:r w:rsidR="00762BBA" w:rsidRPr="00E91B6D">
        <w:rPr>
          <w:rFonts w:asciiTheme="majorHAnsi" w:hAnsiTheme="majorHAnsi" w:cstheme="majorHAnsi"/>
        </w:rPr>
        <w:t>acaktır. Ç</w:t>
      </w:r>
      <w:r w:rsidR="0080492C" w:rsidRPr="00E91B6D">
        <w:rPr>
          <w:rFonts w:asciiTheme="majorHAnsi" w:hAnsiTheme="majorHAnsi" w:cstheme="majorHAnsi"/>
        </w:rPr>
        <w:t>ocuğunun dünyası için milyarlarca para harcaya</w:t>
      </w:r>
      <w:r w:rsidR="002015B9" w:rsidRPr="00E91B6D">
        <w:rPr>
          <w:rFonts w:asciiTheme="majorHAnsi" w:hAnsiTheme="majorHAnsi" w:cstheme="majorHAnsi"/>
        </w:rPr>
        <w:t>rak</w:t>
      </w:r>
      <w:r w:rsidR="0080492C" w:rsidRPr="00E91B6D">
        <w:rPr>
          <w:rFonts w:asciiTheme="majorHAnsi" w:hAnsiTheme="majorHAnsi" w:cstheme="majorHAnsi"/>
        </w:rPr>
        <w:t xml:space="preserve"> dershanelere gönderecek ama İslam’ı öğrenmesi için zerre kadar masraf etmeyecek</w:t>
      </w:r>
      <w:r w:rsidR="00B321A4" w:rsidRPr="00E91B6D">
        <w:rPr>
          <w:rFonts w:asciiTheme="majorHAnsi" w:hAnsiTheme="majorHAnsi" w:cstheme="majorHAnsi"/>
        </w:rPr>
        <w:t xml:space="preserve">, </w:t>
      </w:r>
      <w:r w:rsidR="0080492C" w:rsidRPr="00E91B6D">
        <w:rPr>
          <w:rFonts w:asciiTheme="majorHAnsi" w:hAnsiTheme="majorHAnsi" w:cstheme="majorHAnsi"/>
        </w:rPr>
        <w:t>Allah rızası için çocuğuna İslam’ı öğretecek olan vakıflara</w:t>
      </w:r>
      <w:r w:rsidR="00B321A4" w:rsidRPr="00E91B6D">
        <w:rPr>
          <w:rFonts w:asciiTheme="majorHAnsi" w:hAnsiTheme="majorHAnsi" w:cstheme="majorHAnsi"/>
        </w:rPr>
        <w:t>,</w:t>
      </w:r>
      <w:r w:rsidR="0080492C" w:rsidRPr="00E91B6D">
        <w:rPr>
          <w:rFonts w:asciiTheme="majorHAnsi" w:hAnsiTheme="majorHAnsi" w:cstheme="majorHAnsi"/>
        </w:rPr>
        <w:t xml:space="preserve"> derneklere</w:t>
      </w:r>
      <w:r w:rsidR="00B321A4" w:rsidRPr="00E91B6D">
        <w:rPr>
          <w:rFonts w:asciiTheme="majorHAnsi" w:hAnsiTheme="majorHAnsi" w:cstheme="majorHAnsi"/>
        </w:rPr>
        <w:t>,</w:t>
      </w:r>
      <w:r w:rsidR="0080492C" w:rsidRPr="00E91B6D">
        <w:rPr>
          <w:rFonts w:asciiTheme="majorHAnsi" w:hAnsiTheme="majorHAnsi" w:cstheme="majorHAnsi"/>
        </w:rPr>
        <w:t xml:space="preserve"> hocalara göndermeyecek</w:t>
      </w:r>
      <w:r w:rsidR="006517CB" w:rsidRPr="00E91B6D">
        <w:rPr>
          <w:rFonts w:asciiTheme="majorHAnsi" w:hAnsiTheme="majorHAnsi" w:cstheme="majorHAnsi"/>
        </w:rPr>
        <w:t xml:space="preserve"> olursa </w:t>
      </w:r>
      <w:r w:rsidR="0080492C" w:rsidRPr="00E91B6D">
        <w:rPr>
          <w:rFonts w:asciiTheme="majorHAnsi" w:hAnsiTheme="majorHAnsi" w:cstheme="majorHAnsi"/>
        </w:rPr>
        <w:t xml:space="preserve">bunun </w:t>
      </w:r>
      <w:r w:rsidR="006517CB" w:rsidRPr="00E91B6D">
        <w:rPr>
          <w:rFonts w:asciiTheme="majorHAnsi" w:hAnsiTheme="majorHAnsi" w:cstheme="majorHAnsi"/>
        </w:rPr>
        <w:t xml:space="preserve">mutlaka </w:t>
      </w:r>
      <w:r w:rsidR="0080492C" w:rsidRPr="00E91B6D">
        <w:rPr>
          <w:rFonts w:asciiTheme="majorHAnsi" w:hAnsiTheme="majorHAnsi" w:cstheme="majorHAnsi"/>
        </w:rPr>
        <w:t>bir bedeli ol</w:t>
      </w:r>
      <w:r w:rsidR="006517CB" w:rsidRPr="00E91B6D">
        <w:rPr>
          <w:rFonts w:asciiTheme="majorHAnsi" w:hAnsiTheme="majorHAnsi" w:cstheme="majorHAnsi"/>
        </w:rPr>
        <w:t xml:space="preserve">acaktır. </w:t>
      </w:r>
      <w:r w:rsidR="005774CE" w:rsidRPr="00E91B6D">
        <w:rPr>
          <w:rFonts w:asciiTheme="majorHAnsi" w:hAnsiTheme="majorHAnsi" w:cstheme="majorHAnsi"/>
        </w:rPr>
        <w:t>B</w:t>
      </w:r>
      <w:r w:rsidR="007F44B3" w:rsidRPr="00E91B6D">
        <w:rPr>
          <w:rFonts w:asciiTheme="majorHAnsi" w:hAnsiTheme="majorHAnsi" w:cstheme="majorHAnsi"/>
        </w:rPr>
        <w:t>ir</w:t>
      </w:r>
      <w:r w:rsidR="005774CE" w:rsidRPr="00E91B6D">
        <w:rPr>
          <w:rFonts w:asciiTheme="majorHAnsi" w:hAnsiTheme="majorHAnsi" w:cstheme="majorHAnsi"/>
        </w:rPr>
        <w:t xml:space="preserve"> millet</w:t>
      </w:r>
      <w:r w:rsidR="00C07A25" w:rsidRPr="00E91B6D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ne </w:t>
      </w:r>
      <w:r w:rsidR="00B45D92" w:rsidRPr="00E91B6D">
        <w:rPr>
          <w:rFonts w:asciiTheme="majorHAnsi" w:hAnsiTheme="majorHAnsi" w:cstheme="majorHAnsi"/>
        </w:rPr>
        <w:t>Irak’ı</w:t>
      </w:r>
      <w:r w:rsidR="005774CE" w:rsidRPr="00E91B6D">
        <w:rPr>
          <w:rFonts w:asciiTheme="majorHAnsi" w:hAnsiTheme="majorHAnsi" w:cstheme="majorHAnsi"/>
        </w:rPr>
        <w:t xml:space="preserve"> ne </w:t>
      </w:r>
      <w:r w:rsidR="00B45D92" w:rsidRPr="00E91B6D">
        <w:rPr>
          <w:rFonts w:asciiTheme="majorHAnsi" w:hAnsiTheme="majorHAnsi" w:cstheme="majorHAnsi"/>
        </w:rPr>
        <w:t>Suriye’yi</w:t>
      </w:r>
      <w:r w:rsidR="001A7980" w:rsidRPr="00E91B6D">
        <w:rPr>
          <w:rFonts w:asciiTheme="majorHAnsi" w:hAnsiTheme="majorHAnsi" w:cstheme="majorHAnsi"/>
        </w:rPr>
        <w:t xml:space="preserve"> ne </w:t>
      </w:r>
      <w:r w:rsidR="00B45D92" w:rsidRPr="00E91B6D">
        <w:rPr>
          <w:rFonts w:asciiTheme="majorHAnsi" w:hAnsiTheme="majorHAnsi" w:cstheme="majorHAnsi"/>
        </w:rPr>
        <w:t>Afganistan’ı</w:t>
      </w:r>
      <w:r w:rsidR="001A7980" w:rsidRPr="00E91B6D">
        <w:rPr>
          <w:rFonts w:asciiTheme="majorHAnsi" w:hAnsiTheme="majorHAnsi" w:cstheme="majorHAnsi"/>
        </w:rPr>
        <w:t xml:space="preserve"> ne </w:t>
      </w:r>
      <w:r w:rsidR="00B45D92" w:rsidRPr="00E91B6D">
        <w:rPr>
          <w:rFonts w:asciiTheme="majorHAnsi" w:hAnsiTheme="majorHAnsi" w:cstheme="majorHAnsi"/>
        </w:rPr>
        <w:t>Filistin’i</w:t>
      </w:r>
      <w:r w:rsidR="00401DB3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 xml:space="preserve">ne de </w:t>
      </w:r>
      <w:r w:rsidR="00B45D92" w:rsidRPr="00E91B6D">
        <w:rPr>
          <w:rFonts w:asciiTheme="majorHAnsi" w:hAnsiTheme="majorHAnsi" w:cstheme="majorHAnsi"/>
        </w:rPr>
        <w:t>Türkiye’yi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B69FA" w:rsidRPr="00E91B6D">
        <w:rPr>
          <w:rFonts w:asciiTheme="majorHAnsi" w:hAnsiTheme="majorHAnsi" w:cstheme="majorHAnsi"/>
        </w:rPr>
        <w:t>düşün</w:t>
      </w:r>
      <w:r w:rsidR="00F2019C" w:rsidRPr="00E91B6D">
        <w:rPr>
          <w:rFonts w:asciiTheme="majorHAnsi" w:hAnsiTheme="majorHAnsi" w:cstheme="majorHAnsi"/>
        </w:rPr>
        <w:t>m</w:t>
      </w:r>
      <w:r w:rsidR="009B69FA" w:rsidRPr="00E91B6D">
        <w:rPr>
          <w:rFonts w:asciiTheme="majorHAnsi" w:hAnsiTheme="majorHAnsi" w:cstheme="majorHAnsi"/>
        </w:rPr>
        <w:t>e</w:t>
      </w:r>
      <w:r w:rsidR="00EE4426" w:rsidRPr="00E91B6D">
        <w:rPr>
          <w:rFonts w:asciiTheme="majorHAnsi" w:hAnsiTheme="majorHAnsi" w:cstheme="majorHAnsi"/>
        </w:rPr>
        <w:t>ye</w:t>
      </w:r>
      <w:r w:rsidR="009B69FA" w:rsidRPr="00E91B6D">
        <w:rPr>
          <w:rFonts w:asciiTheme="majorHAnsi" w:hAnsiTheme="majorHAnsi" w:cstheme="majorHAnsi"/>
        </w:rPr>
        <w:t>cek</w:t>
      </w:r>
      <w:r w:rsidR="001424AD" w:rsidRPr="00E91B6D">
        <w:rPr>
          <w:rFonts w:asciiTheme="majorHAnsi" w:hAnsiTheme="majorHAnsi" w:cstheme="majorHAnsi"/>
        </w:rPr>
        <w:t>,</w:t>
      </w:r>
      <w:r w:rsidR="00C07A25" w:rsidRPr="00E91B6D">
        <w:rPr>
          <w:rFonts w:asciiTheme="majorHAnsi" w:hAnsiTheme="majorHAnsi" w:cstheme="majorHAnsi"/>
        </w:rPr>
        <w:t xml:space="preserve"> </w:t>
      </w:r>
      <w:r w:rsidR="001424AD" w:rsidRPr="00E91B6D">
        <w:rPr>
          <w:rFonts w:asciiTheme="majorHAnsi" w:hAnsiTheme="majorHAnsi" w:cstheme="majorHAnsi"/>
        </w:rPr>
        <w:t>Müslümanlara yapılan zulümleri görmeyecek</w:t>
      </w:r>
      <w:r w:rsidR="005F13DC" w:rsidRPr="00E91B6D">
        <w:rPr>
          <w:rFonts w:asciiTheme="majorHAnsi" w:hAnsiTheme="majorHAnsi" w:cstheme="majorHAnsi"/>
        </w:rPr>
        <w:t xml:space="preserve">, </w:t>
      </w:r>
      <w:r w:rsidR="001A7980" w:rsidRPr="00E91B6D">
        <w:rPr>
          <w:rFonts w:asciiTheme="majorHAnsi" w:hAnsiTheme="majorHAnsi" w:cstheme="majorHAnsi"/>
        </w:rPr>
        <w:t xml:space="preserve">bu </w:t>
      </w:r>
      <w:r w:rsidR="00E87DD8" w:rsidRPr="00E91B6D">
        <w:rPr>
          <w:rFonts w:asciiTheme="majorHAnsi" w:hAnsiTheme="majorHAnsi" w:cstheme="majorHAnsi"/>
        </w:rPr>
        <w:t>denli</w:t>
      </w:r>
      <w:r w:rsidR="001A7980" w:rsidRPr="00E91B6D">
        <w:rPr>
          <w:rFonts w:asciiTheme="majorHAnsi" w:hAnsiTheme="majorHAnsi" w:cstheme="majorHAnsi"/>
        </w:rPr>
        <w:t xml:space="preserve"> ahireti unutacak </w:t>
      </w:r>
      <w:r w:rsidR="00A5366D" w:rsidRPr="00E91B6D">
        <w:rPr>
          <w:rFonts w:asciiTheme="majorHAnsi" w:hAnsiTheme="majorHAnsi" w:cstheme="majorHAnsi"/>
        </w:rPr>
        <w:t>olursa</w:t>
      </w:r>
      <w:r w:rsidR="00401DB3">
        <w:rPr>
          <w:rFonts w:asciiTheme="majorHAnsi" w:hAnsiTheme="majorHAnsi" w:cstheme="majorHAnsi"/>
        </w:rPr>
        <w:t xml:space="preserve">, kaçınılmaz </w:t>
      </w:r>
      <w:r w:rsidR="00C00095">
        <w:rPr>
          <w:rFonts w:asciiTheme="majorHAnsi" w:hAnsiTheme="majorHAnsi" w:cstheme="majorHAnsi"/>
        </w:rPr>
        <w:t>olarak</w:t>
      </w:r>
      <w:r w:rsidR="00A5366D" w:rsidRPr="00E91B6D">
        <w:rPr>
          <w:rFonts w:asciiTheme="majorHAnsi" w:hAnsiTheme="majorHAnsi" w:cstheme="majorHAnsi"/>
        </w:rPr>
        <w:t xml:space="preserve"> bunun</w:t>
      </w:r>
      <w:r w:rsidR="001A7980" w:rsidRPr="00E91B6D">
        <w:rPr>
          <w:rFonts w:asciiTheme="majorHAnsi" w:hAnsiTheme="majorHAnsi" w:cstheme="majorHAnsi"/>
        </w:rPr>
        <w:t xml:space="preserve"> </w:t>
      </w:r>
      <w:r w:rsidR="00A5366D" w:rsidRPr="00E91B6D">
        <w:rPr>
          <w:rFonts w:asciiTheme="majorHAnsi" w:hAnsiTheme="majorHAnsi" w:cstheme="majorHAnsi"/>
        </w:rPr>
        <w:t xml:space="preserve">mutlaka </w:t>
      </w:r>
      <w:r w:rsidR="001A7980" w:rsidRPr="00E91B6D">
        <w:rPr>
          <w:rFonts w:asciiTheme="majorHAnsi" w:hAnsiTheme="majorHAnsi" w:cstheme="majorHAnsi"/>
        </w:rPr>
        <w:t>bir bedeli ol</w:t>
      </w:r>
      <w:r w:rsidR="00A5366D" w:rsidRPr="00E91B6D">
        <w:rPr>
          <w:rFonts w:asciiTheme="majorHAnsi" w:hAnsiTheme="majorHAnsi" w:cstheme="majorHAnsi"/>
        </w:rPr>
        <w:t>acaktır.</w:t>
      </w:r>
    </w:p>
    <w:p w14:paraId="7A1C34BD" w14:textId="3AD55371" w:rsidR="007C7978" w:rsidRDefault="009B7F90" w:rsidP="00190F66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 xml:space="preserve">Davet sadece bir kelimeden ibaret değildir. Davet </w:t>
      </w:r>
      <w:r>
        <w:rPr>
          <w:rFonts w:asciiTheme="majorHAnsi" w:hAnsiTheme="majorHAnsi" w:cstheme="majorHAnsi"/>
        </w:rPr>
        <w:t xml:space="preserve">yapılır, </w:t>
      </w:r>
      <w:r w:rsidRPr="00E91B6D">
        <w:rPr>
          <w:rFonts w:asciiTheme="majorHAnsi" w:hAnsiTheme="majorHAnsi" w:cstheme="majorHAnsi"/>
        </w:rPr>
        <w:t>sonra kişi kabul ederse İslam anlatı</w:t>
      </w:r>
      <w:r>
        <w:rPr>
          <w:rFonts w:asciiTheme="majorHAnsi" w:hAnsiTheme="majorHAnsi" w:cstheme="majorHAnsi"/>
        </w:rPr>
        <w:t>lı</w:t>
      </w:r>
      <w:r w:rsidRPr="00E91B6D">
        <w:rPr>
          <w:rFonts w:asciiTheme="majorHAnsi" w:hAnsiTheme="majorHAnsi" w:cstheme="majorHAnsi"/>
        </w:rPr>
        <w:t xml:space="preserve">r. Kabul </w:t>
      </w:r>
      <w:r>
        <w:rPr>
          <w:rFonts w:asciiTheme="majorHAnsi" w:hAnsiTheme="majorHAnsi" w:cstheme="majorHAnsi"/>
        </w:rPr>
        <w:t>etmediğinde ise yine de</w:t>
      </w:r>
      <w:r w:rsidRPr="00E91B6D">
        <w:rPr>
          <w:rFonts w:asciiTheme="majorHAnsi" w:hAnsiTheme="majorHAnsi" w:cstheme="majorHAnsi"/>
        </w:rPr>
        <w:t xml:space="preserve"> meseleye karşı ilgiliyse davete devam e</w:t>
      </w:r>
      <w:r>
        <w:rPr>
          <w:rFonts w:asciiTheme="majorHAnsi" w:hAnsiTheme="majorHAnsi" w:cstheme="majorHAnsi"/>
        </w:rPr>
        <w:t>d</w:t>
      </w:r>
      <w:r w:rsidRPr="00E91B6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l</w:t>
      </w:r>
      <w:r w:rsidRPr="00E91B6D">
        <w:rPr>
          <w:rFonts w:asciiTheme="majorHAnsi" w:hAnsiTheme="majorHAnsi" w:cstheme="majorHAnsi"/>
        </w:rPr>
        <w:t>ir. İlgilen</w:t>
      </w:r>
      <w:r>
        <w:rPr>
          <w:rFonts w:asciiTheme="majorHAnsi" w:hAnsiTheme="majorHAnsi" w:cstheme="majorHAnsi"/>
        </w:rPr>
        <w:t>il</w:t>
      </w:r>
      <w:r w:rsidRPr="00E91B6D">
        <w:rPr>
          <w:rFonts w:asciiTheme="majorHAnsi" w:hAnsiTheme="majorHAnsi" w:cstheme="majorHAnsi"/>
        </w:rPr>
        <w:t>me</w:t>
      </w:r>
      <w:r>
        <w:rPr>
          <w:rFonts w:asciiTheme="majorHAnsi" w:hAnsiTheme="majorHAnsi" w:cstheme="majorHAnsi"/>
        </w:rPr>
        <w:t>s</w:t>
      </w:r>
      <w:r w:rsidRPr="00E91B6D">
        <w:rPr>
          <w:rFonts w:asciiTheme="majorHAnsi" w:hAnsiTheme="majorHAnsi" w:cstheme="majorHAnsi"/>
        </w:rPr>
        <w:t>i, evine gi</w:t>
      </w:r>
      <w:r>
        <w:rPr>
          <w:rFonts w:asciiTheme="majorHAnsi" w:hAnsiTheme="majorHAnsi" w:cstheme="majorHAnsi"/>
        </w:rPr>
        <w:t>dil</w:t>
      </w:r>
      <w:r w:rsidRPr="00E91B6D">
        <w:rPr>
          <w:rFonts w:asciiTheme="majorHAnsi" w:hAnsiTheme="majorHAnsi" w:cstheme="majorHAnsi"/>
        </w:rPr>
        <w:t>me</w:t>
      </w:r>
      <w:r>
        <w:rPr>
          <w:rFonts w:asciiTheme="majorHAnsi" w:hAnsiTheme="majorHAnsi" w:cstheme="majorHAnsi"/>
        </w:rPr>
        <w:t>s</w:t>
      </w:r>
      <w:r w:rsidRPr="00E91B6D">
        <w:rPr>
          <w:rFonts w:asciiTheme="majorHAnsi" w:hAnsiTheme="majorHAnsi" w:cstheme="majorHAnsi"/>
        </w:rPr>
        <w:t>i, eve davet e</w:t>
      </w:r>
      <w:r>
        <w:rPr>
          <w:rFonts w:asciiTheme="majorHAnsi" w:hAnsiTheme="majorHAnsi" w:cstheme="majorHAnsi"/>
        </w:rPr>
        <w:t>dil</w:t>
      </w:r>
      <w:r w:rsidRPr="00E91B6D">
        <w:rPr>
          <w:rFonts w:asciiTheme="majorHAnsi" w:hAnsiTheme="majorHAnsi" w:cstheme="majorHAnsi"/>
        </w:rPr>
        <w:t>me</w:t>
      </w:r>
      <w:r>
        <w:rPr>
          <w:rFonts w:asciiTheme="majorHAnsi" w:hAnsiTheme="majorHAnsi" w:cstheme="majorHAnsi"/>
        </w:rPr>
        <w:t>s</w:t>
      </w:r>
      <w:r w:rsidRPr="00E91B6D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 xml:space="preserve">ve varsa </w:t>
      </w:r>
      <w:r w:rsidRPr="00E91B6D">
        <w:rPr>
          <w:rFonts w:asciiTheme="majorHAnsi" w:hAnsiTheme="majorHAnsi" w:cstheme="majorHAnsi"/>
        </w:rPr>
        <w:t>sorunlarıyla ilgilen</w:t>
      </w:r>
      <w:r>
        <w:rPr>
          <w:rFonts w:asciiTheme="majorHAnsi" w:hAnsiTheme="majorHAnsi" w:cstheme="majorHAnsi"/>
        </w:rPr>
        <w:t>il</w:t>
      </w:r>
      <w:r w:rsidRPr="00E91B6D">
        <w:rPr>
          <w:rFonts w:asciiTheme="majorHAnsi" w:hAnsiTheme="majorHAnsi" w:cstheme="majorHAnsi"/>
        </w:rPr>
        <w:t>me</w:t>
      </w:r>
      <w:r>
        <w:rPr>
          <w:rFonts w:asciiTheme="majorHAnsi" w:hAnsiTheme="majorHAnsi" w:cstheme="majorHAnsi"/>
        </w:rPr>
        <w:t>s</w:t>
      </w:r>
      <w:r w:rsidRPr="00E91B6D">
        <w:rPr>
          <w:rFonts w:asciiTheme="majorHAnsi" w:hAnsiTheme="majorHAnsi" w:cstheme="majorHAnsi"/>
        </w:rPr>
        <w:t>i gerek</w:t>
      </w:r>
      <w:r>
        <w:rPr>
          <w:rFonts w:asciiTheme="majorHAnsi" w:hAnsiTheme="majorHAnsi" w:cstheme="majorHAnsi"/>
        </w:rPr>
        <w:t>i</w:t>
      </w:r>
      <w:r w:rsidRPr="00E91B6D">
        <w:rPr>
          <w:rFonts w:asciiTheme="majorHAnsi" w:hAnsiTheme="majorHAnsi" w:cstheme="majorHAnsi"/>
        </w:rPr>
        <w:t>r.</w:t>
      </w:r>
      <w:r>
        <w:rPr>
          <w:rFonts w:asciiTheme="majorHAnsi" w:hAnsiTheme="majorHAnsi" w:cstheme="majorHAnsi"/>
        </w:rPr>
        <w:t xml:space="preserve"> </w:t>
      </w:r>
      <w:r w:rsidRPr="003E766F">
        <w:rPr>
          <w:rFonts w:asciiTheme="majorHAnsi" w:hAnsiTheme="majorHAnsi" w:cstheme="majorHAnsi"/>
        </w:rPr>
        <w:t xml:space="preserve">Ancak şu var ki </w:t>
      </w:r>
      <w:r>
        <w:rPr>
          <w:rFonts w:asciiTheme="majorHAnsi" w:hAnsiTheme="majorHAnsi" w:cstheme="majorHAnsi"/>
        </w:rPr>
        <w:t>b</w:t>
      </w:r>
      <w:r w:rsidR="001A7980" w:rsidRPr="00E91B6D">
        <w:rPr>
          <w:rFonts w:asciiTheme="majorHAnsi" w:hAnsiTheme="majorHAnsi" w:cstheme="majorHAnsi"/>
        </w:rPr>
        <w:t xml:space="preserve">ugün gerek ülkemizde gerek başka ülkelerde </w:t>
      </w:r>
      <w:r w:rsidR="00B45D92" w:rsidRPr="00E91B6D">
        <w:rPr>
          <w:rFonts w:asciiTheme="majorHAnsi" w:hAnsiTheme="majorHAnsi" w:cstheme="majorHAnsi"/>
        </w:rPr>
        <w:t>İslam’a</w:t>
      </w:r>
      <w:r w:rsidR="001A7980" w:rsidRPr="00E91B6D">
        <w:rPr>
          <w:rFonts w:asciiTheme="majorHAnsi" w:hAnsiTheme="majorHAnsi" w:cstheme="majorHAnsi"/>
        </w:rPr>
        <w:t xml:space="preserve"> davet </w:t>
      </w:r>
      <w:r w:rsidR="0040048E" w:rsidRPr="00E91B6D">
        <w:rPr>
          <w:rFonts w:asciiTheme="majorHAnsi" w:hAnsiTheme="majorHAnsi" w:cstheme="majorHAnsi"/>
        </w:rPr>
        <w:t>eden</w:t>
      </w:r>
      <w:r w:rsidR="005A0766" w:rsidRPr="00E91B6D">
        <w:rPr>
          <w:rFonts w:asciiTheme="majorHAnsi" w:hAnsiTheme="majorHAnsi" w:cstheme="majorHAnsi"/>
        </w:rPr>
        <w:t>,</w:t>
      </w:r>
      <w:r w:rsidR="0040048E" w:rsidRPr="00E91B6D">
        <w:rPr>
          <w:rFonts w:asciiTheme="majorHAnsi" w:hAnsiTheme="majorHAnsi" w:cstheme="majorHAnsi"/>
        </w:rPr>
        <w:t xml:space="preserve"> </w:t>
      </w:r>
      <w:r w:rsidR="005D2197">
        <w:rPr>
          <w:rFonts w:asciiTheme="majorHAnsi" w:hAnsiTheme="majorHAnsi" w:cstheme="majorHAnsi"/>
        </w:rPr>
        <w:t xml:space="preserve">İslami </w:t>
      </w:r>
      <w:r w:rsidR="0040048E" w:rsidRPr="00E91B6D">
        <w:rPr>
          <w:rFonts w:asciiTheme="majorHAnsi" w:hAnsiTheme="majorHAnsi" w:cstheme="majorHAnsi"/>
        </w:rPr>
        <w:t>hizmetler</w:t>
      </w:r>
      <w:r w:rsidR="001A7980" w:rsidRPr="00E91B6D">
        <w:rPr>
          <w:rFonts w:asciiTheme="majorHAnsi" w:hAnsiTheme="majorHAnsi" w:cstheme="majorHAnsi"/>
        </w:rPr>
        <w:t xml:space="preserve"> yapan birtakım dernek</w:t>
      </w:r>
      <w:r w:rsidR="00090B6E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vakıf</w:t>
      </w:r>
      <w:r w:rsidR="005D2197">
        <w:rPr>
          <w:rFonts w:asciiTheme="majorHAnsi" w:hAnsiTheme="majorHAnsi" w:cstheme="majorHAnsi"/>
        </w:rPr>
        <w:t xml:space="preserve"> ve ce</w:t>
      </w:r>
      <w:r w:rsidR="001A7980" w:rsidRPr="00E91B6D">
        <w:rPr>
          <w:rFonts w:asciiTheme="majorHAnsi" w:hAnsiTheme="majorHAnsi" w:cstheme="majorHAnsi"/>
        </w:rPr>
        <w:t>maat</w:t>
      </w:r>
      <w:r>
        <w:rPr>
          <w:rFonts w:asciiTheme="majorHAnsi" w:hAnsiTheme="majorHAnsi" w:cstheme="majorHAnsi"/>
        </w:rPr>
        <w:t>ler</w:t>
      </w:r>
      <w:r w:rsidR="001A7980" w:rsidRPr="003E766F">
        <w:rPr>
          <w:rFonts w:asciiTheme="majorHAnsi" w:hAnsiTheme="majorHAnsi" w:cstheme="majorHAnsi"/>
        </w:rPr>
        <w:t xml:space="preserve"> </w:t>
      </w:r>
      <w:r w:rsidR="0040048E" w:rsidRPr="003E766F">
        <w:rPr>
          <w:rFonts w:asciiTheme="majorHAnsi" w:hAnsiTheme="majorHAnsi" w:cstheme="majorHAnsi"/>
        </w:rPr>
        <w:t xml:space="preserve">daha çok </w:t>
      </w:r>
      <w:r w:rsidR="001A7980" w:rsidRPr="003E766F">
        <w:rPr>
          <w:rFonts w:asciiTheme="majorHAnsi" w:hAnsiTheme="majorHAnsi" w:cstheme="majorHAnsi"/>
        </w:rPr>
        <w:t>ders yap</w:t>
      </w:r>
      <w:r w:rsidR="00691617" w:rsidRPr="003E766F">
        <w:rPr>
          <w:rFonts w:asciiTheme="majorHAnsi" w:hAnsiTheme="majorHAnsi" w:cstheme="majorHAnsi"/>
        </w:rPr>
        <w:t>makta</w:t>
      </w:r>
      <w:r w:rsidR="00C00095">
        <w:rPr>
          <w:rFonts w:asciiTheme="majorHAnsi" w:hAnsiTheme="majorHAnsi" w:cstheme="majorHAnsi"/>
        </w:rPr>
        <w:t xml:space="preserve">, </w:t>
      </w:r>
      <w:r w:rsidR="0040048E" w:rsidRPr="003E766F">
        <w:rPr>
          <w:rFonts w:asciiTheme="majorHAnsi" w:hAnsiTheme="majorHAnsi" w:cstheme="majorHAnsi"/>
        </w:rPr>
        <w:t>d</w:t>
      </w:r>
      <w:r w:rsidR="001A7980" w:rsidRPr="003E766F">
        <w:rPr>
          <w:rFonts w:asciiTheme="majorHAnsi" w:hAnsiTheme="majorHAnsi" w:cstheme="majorHAnsi"/>
        </w:rPr>
        <w:t xml:space="preserve">avet </w:t>
      </w:r>
      <w:r w:rsidR="00691617" w:rsidRPr="003E766F">
        <w:rPr>
          <w:rFonts w:asciiTheme="majorHAnsi" w:hAnsiTheme="majorHAnsi" w:cstheme="majorHAnsi"/>
        </w:rPr>
        <w:t>yapmamaktadırlar</w:t>
      </w:r>
      <w:r w:rsidR="001A7980" w:rsidRPr="00E91B6D">
        <w:rPr>
          <w:rFonts w:asciiTheme="majorHAnsi" w:hAnsiTheme="majorHAnsi" w:cstheme="majorHAnsi"/>
        </w:rPr>
        <w:t xml:space="preserve">. </w:t>
      </w:r>
      <w:r w:rsidRPr="00E91B6D">
        <w:rPr>
          <w:rFonts w:asciiTheme="majorHAnsi" w:hAnsiTheme="majorHAnsi" w:cstheme="majorHAnsi"/>
        </w:rPr>
        <w:t>D</w:t>
      </w:r>
      <w:r w:rsidR="001A7980" w:rsidRPr="00E91B6D">
        <w:rPr>
          <w:rFonts w:asciiTheme="majorHAnsi" w:hAnsiTheme="majorHAnsi" w:cstheme="majorHAnsi"/>
        </w:rPr>
        <w:t>erse</w:t>
      </w:r>
      <w:r>
        <w:rPr>
          <w:rFonts w:asciiTheme="majorHAnsi" w:hAnsiTheme="majorHAnsi" w:cstheme="majorHAnsi"/>
        </w:rPr>
        <w:t xml:space="preserve"> </w:t>
      </w:r>
      <w:r w:rsidR="00C00095">
        <w:rPr>
          <w:rFonts w:asciiTheme="majorHAnsi" w:hAnsiTheme="majorHAnsi" w:cstheme="majorHAnsi"/>
        </w:rPr>
        <w:t>gelenler katıl</w:t>
      </w:r>
      <w:r>
        <w:rPr>
          <w:rFonts w:asciiTheme="majorHAnsi" w:hAnsiTheme="majorHAnsi" w:cstheme="majorHAnsi"/>
        </w:rPr>
        <w:t>makta</w:t>
      </w:r>
      <w:r w:rsidR="00C00095">
        <w:rPr>
          <w:rFonts w:asciiTheme="majorHAnsi" w:hAnsiTheme="majorHAnsi" w:cstheme="majorHAnsi"/>
        </w:rPr>
        <w:t xml:space="preserve"> </w:t>
      </w:r>
      <w:r w:rsidR="001A7980" w:rsidRPr="00E91B6D">
        <w:rPr>
          <w:rFonts w:asciiTheme="majorHAnsi" w:hAnsiTheme="majorHAnsi" w:cstheme="majorHAnsi"/>
        </w:rPr>
        <w:t>ama gelmeyenleri davet etme görevi</w:t>
      </w:r>
      <w:r w:rsidR="00C00095">
        <w:rPr>
          <w:rFonts w:asciiTheme="majorHAnsi" w:hAnsiTheme="majorHAnsi" w:cstheme="majorHAnsi"/>
        </w:rPr>
        <w:t xml:space="preserve"> ve </w:t>
      </w:r>
      <w:r w:rsidR="0075555E" w:rsidRPr="00E91B6D">
        <w:rPr>
          <w:rFonts w:asciiTheme="majorHAnsi" w:hAnsiTheme="majorHAnsi" w:cstheme="majorHAnsi"/>
        </w:rPr>
        <w:t xml:space="preserve">bilinci </w:t>
      </w:r>
      <w:r w:rsidR="00C00095">
        <w:rPr>
          <w:rFonts w:asciiTheme="majorHAnsi" w:hAnsiTheme="majorHAnsi" w:cstheme="majorHAnsi"/>
        </w:rPr>
        <w:t>oluşturulm</w:t>
      </w:r>
      <w:r>
        <w:rPr>
          <w:rFonts w:asciiTheme="majorHAnsi" w:hAnsiTheme="majorHAnsi" w:cstheme="majorHAnsi"/>
        </w:rPr>
        <w:t>amaktadı</w:t>
      </w:r>
      <w:r w:rsidR="00C00095">
        <w:rPr>
          <w:rFonts w:asciiTheme="majorHAnsi" w:hAnsiTheme="majorHAnsi" w:cstheme="majorHAnsi"/>
        </w:rPr>
        <w:t>r</w:t>
      </w:r>
      <w:r w:rsidR="007B6B9E" w:rsidRPr="00E91B6D">
        <w:rPr>
          <w:rFonts w:asciiTheme="majorHAnsi" w:hAnsiTheme="majorHAnsi" w:cstheme="majorHAnsi"/>
        </w:rPr>
        <w:t xml:space="preserve">. </w:t>
      </w:r>
      <w:r w:rsidR="00151954">
        <w:rPr>
          <w:rFonts w:asciiTheme="majorHAnsi" w:hAnsiTheme="majorHAnsi" w:cstheme="majorHAnsi"/>
        </w:rPr>
        <w:t xml:space="preserve">Derse </w:t>
      </w:r>
      <w:r>
        <w:rPr>
          <w:rFonts w:asciiTheme="majorHAnsi" w:hAnsiTheme="majorHAnsi" w:cstheme="majorHAnsi"/>
        </w:rPr>
        <w:t xml:space="preserve">gelenler </w:t>
      </w:r>
      <w:r w:rsidR="00151954">
        <w:rPr>
          <w:rFonts w:asciiTheme="majorHAnsi" w:hAnsiTheme="majorHAnsi" w:cstheme="majorHAnsi"/>
        </w:rPr>
        <w:t>zaten ilgili kimseler</w:t>
      </w:r>
      <w:r>
        <w:rPr>
          <w:rFonts w:asciiTheme="majorHAnsi" w:hAnsiTheme="majorHAnsi" w:cstheme="majorHAnsi"/>
        </w:rPr>
        <w:t>dir</w:t>
      </w:r>
      <w:r w:rsidR="00151954">
        <w:rPr>
          <w:rFonts w:asciiTheme="majorHAnsi" w:hAnsiTheme="majorHAnsi" w:cstheme="majorHAnsi"/>
        </w:rPr>
        <w:t xml:space="preserve"> ancak </w:t>
      </w:r>
      <w:r w:rsidR="00151954" w:rsidRPr="00E91B6D">
        <w:rPr>
          <w:rFonts w:asciiTheme="majorHAnsi" w:hAnsiTheme="majorHAnsi" w:cstheme="majorHAnsi"/>
        </w:rPr>
        <w:t>ilgisizlerle ilgilenilm</w:t>
      </w:r>
      <w:r>
        <w:rPr>
          <w:rFonts w:asciiTheme="majorHAnsi" w:hAnsiTheme="majorHAnsi" w:cstheme="majorHAnsi"/>
        </w:rPr>
        <w:t>emekte</w:t>
      </w:r>
      <w:r w:rsidR="00151954" w:rsidRPr="00E91B6D">
        <w:rPr>
          <w:rFonts w:asciiTheme="majorHAnsi" w:hAnsiTheme="majorHAnsi" w:cstheme="majorHAnsi"/>
        </w:rPr>
        <w:t xml:space="preserve"> ya da bir şekilde ilgi duymamış olanlara dava götürülm</w:t>
      </w:r>
      <w:r>
        <w:rPr>
          <w:rFonts w:asciiTheme="majorHAnsi" w:hAnsiTheme="majorHAnsi" w:cstheme="majorHAnsi"/>
        </w:rPr>
        <w:t>emektedi</w:t>
      </w:r>
      <w:r w:rsidR="00151954" w:rsidRPr="00E91B6D">
        <w:rPr>
          <w:rFonts w:asciiTheme="majorHAnsi" w:hAnsiTheme="majorHAnsi" w:cstheme="majorHAnsi"/>
        </w:rPr>
        <w:t xml:space="preserve">r. Halbuki İslam davetçileri insanların ayağına gitmelidir. </w:t>
      </w:r>
    </w:p>
    <w:p w14:paraId="7C0797BC" w14:textId="5508E723" w:rsidR="007C0CA9" w:rsidRPr="007C0CA9" w:rsidRDefault="007C0CA9" w:rsidP="00190F66">
      <w:pPr>
        <w:ind w:firstLine="7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DAVETİN ALENİ OLUŞU</w:t>
      </w:r>
    </w:p>
    <w:p w14:paraId="75FAA9B1" w14:textId="06B30F8D" w:rsidR="00F73E3F" w:rsidRPr="00E91B6D" w:rsidRDefault="00202BE4" w:rsidP="0054740D">
      <w:pPr>
        <w:ind w:firstLine="720"/>
        <w:jc w:val="both"/>
        <w:rPr>
          <w:rFonts w:asciiTheme="majorHAnsi" w:hAnsiTheme="majorHAnsi" w:cstheme="majorHAnsi"/>
        </w:rPr>
      </w:pPr>
      <w:r w:rsidRPr="003E766F">
        <w:rPr>
          <w:rFonts w:asciiTheme="majorHAnsi" w:hAnsiTheme="majorHAnsi" w:cstheme="majorHAnsi"/>
        </w:rPr>
        <w:lastRenderedPageBreak/>
        <w:t>D</w:t>
      </w:r>
      <w:r w:rsidR="001A7980" w:rsidRPr="003E766F">
        <w:rPr>
          <w:rFonts w:asciiTheme="majorHAnsi" w:hAnsiTheme="majorHAnsi" w:cstheme="majorHAnsi"/>
        </w:rPr>
        <w:t>avet</w:t>
      </w:r>
      <w:r w:rsidR="00F827E7">
        <w:rPr>
          <w:rFonts w:asciiTheme="majorHAnsi" w:hAnsiTheme="majorHAnsi" w:cstheme="majorHAnsi"/>
        </w:rPr>
        <w:t xml:space="preserve"> vazifesi</w:t>
      </w:r>
      <w:r w:rsidR="001A7980" w:rsidRPr="003E766F">
        <w:rPr>
          <w:rFonts w:asciiTheme="majorHAnsi" w:hAnsiTheme="majorHAnsi" w:cstheme="majorHAnsi"/>
        </w:rPr>
        <w:t xml:space="preserve"> mümkün olduğu kadar aleni </w:t>
      </w:r>
      <w:r w:rsidR="007C7978" w:rsidRPr="003E766F">
        <w:rPr>
          <w:rFonts w:asciiTheme="majorHAnsi" w:hAnsiTheme="majorHAnsi" w:cstheme="majorHAnsi"/>
        </w:rPr>
        <w:t>olmalıdır.</w:t>
      </w:r>
      <w:r w:rsidR="007C7978" w:rsidRPr="00E91B6D">
        <w:rPr>
          <w:rFonts w:asciiTheme="majorHAnsi" w:hAnsiTheme="majorHAnsi" w:cstheme="majorHAnsi"/>
        </w:rPr>
        <w:t xml:space="preserve"> </w:t>
      </w:r>
      <w:r w:rsidR="009C5A4C" w:rsidRPr="00E91B6D">
        <w:rPr>
          <w:rFonts w:asciiTheme="majorHAnsi" w:hAnsiTheme="majorHAnsi" w:cstheme="majorHAnsi"/>
        </w:rPr>
        <w:t>Peygamberimiz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F0512">
        <w:rPr>
          <w:rFonts w:asciiTheme="majorHAnsi" w:hAnsiTheme="majorHAnsi" w:cstheme="majorHAnsi"/>
        </w:rPr>
        <w:t>davet vazifesini a</w:t>
      </w:r>
      <w:r w:rsidR="001A7980" w:rsidRPr="00E91B6D">
        <w:rPr>
          <w:rFonts w:asciiTheme="majorHAnsi" w:hAnsiTheme="majorHAnsi" w:cstheme="majorHAnsi"/>
        </w:rPr>
        <w:t xml:space="preserve">leni olarak </w:t>
      </w:r>
      <w:r w:rsidR="009F0512">
        <w:rPr>
          <w:rFonts w:asciiTheme="majorHAnsi" w:hAnsiTheme="majorHAnsi" w:cstheme="majorHAnsi"/>
        </w:rPr>
        <w:t>yapmadan önce</w:t>
      </w:r>
      <w:r w:rsidR="001A7980" w:rsidRPr="00E91B6D">
        <w:rPr>
          <w:rFonts w:asciiTheme="majorHAnsi" w:hAnsiTheme="majorHAnsi" w:cstheme="majorHAnsi"/>
        </w:rPr>
        <w:t xml:space="preserve"> </w:t>
      </w:r>
      <w:r w:rsidR="00401770">
        <w:rPr>
          <w:rFonts w:asciiTheme="majorHAnsi" w:hAnsiTheme="majorHAnsi" w:cstheme="majorHAnsi"/>
        </w:rPr>
        <w:t>ü</w:t>
      </w:r>
      <w:r w:rsidR="005A39AC" w:rsidRPr="00E91B6D">
        <w:rPr>
          <w:rFonts w:asciiTheme="majorHAnsi" w:hAnsiTheme="majorHAnsi" w:cstheme="majorHAnsi"/>
        </w:rPr>
        <w:t xml:space="preserve">ç sene kadar gizli </w:t>
      </w:r>
      <w:r w:rsidR="00401770">
        <w:rPr>
          <w:rFonts w:asciiTheme="majorHAnsi" w:hAnsiTheme="majorHAnsi" w:cstheme="majorHAnsi"/>
        </w:rPr>
        <w:t>yürütmüştü</w:t>
      </w:r>
      <w:r w:rsidR="005A39AC" w:rsidRPr="00E91B6D">
        <w:rPr>
          <w:rFonts w:asciiTheme="majorHAnsi" w:hAnsiTheme="majorHAnsi" w:cstheme="majorHAnsi"/>
        </w:rPr>
        <w:t xml:space="preserve">. </w:t>
      </w:r>
      <w:r w:rsidR="009F0512">
        <w:rPr>
          <w:rFonts w:asciiTheme="majorHAnsi" w:hAnsiTheme="majorHAnsi" w:cstheme="majorHAnsi"/>
        </w:rPr>
        <w:t>Fakat n</w:t>
      </w:r>
      <w:r w:rsidR="001A7980" w:rsidRPr="00E91B6D">
        <w:rPr>
          <w:rFonts w:asciiTheme="majorHAnsi" w:hAnsiTheme="majorHAnsi" w:cstheme="majorHAnsi"/>
        </w:rPr>
        <w:t xml:space="preserve">e zaman </w:t>
      </w:r>
      <w:r w:rsidR="00E0585E" w:rsidRPr="00E91B6D">
        <w:rPr>
          <w:rFonts w:asciiTheme="majorHAnsi" w:hAnsiTheme="majorHAnsi" w:cstheme="majorHAnsi"/>
        </w:rPr>
        <w:t xml:space="preserve">ki </w:t>
      </w:r>
      <w:r w:rsidR="001A7980" w:rsidRPr="00E91B6D">
        <w:rPr>
          <w:rFonts w:asciiTheme="majorHAnsi" w:hAnsiTheme="majorHAnsi" w:cstheme="majorHAnsi"/>
        </w:rPr>
        <w:t>sayı</w:t>
      </w:r>
      <w:r w:rsidR="00401770">
        <w:rPr>
          <w:rFonts w:asciiTheme="majorHAnsi" w:hAnsiTheme="majorHAnsi" w:cstheme="majorHAnsi"/>
        </w:rPr>
        <w:t>ları biraz</w:t>
      </w:r>
      <w:r w:rsidR="001A7980" w:rsidRPr="00E91B6D">
        <w:rPr>
          <w:rFonts w:asciiTheme="majorHAnsi" w:hAnsiTheme="majorHAnsi" w:cstheme="majorHAnsi"/>
        </w:rPr>
        <w:t xml:space="preserve"> çoğaldı ve Allah </w:t>
      </w:r>
      <w:r w:rsidR="00E0585E" w:rsidRPr="00E91B6D">
        <w:rPr>
          <w:rFonts w:asciiTheme="majorHAnsi" w:hAnsiTheme="majorHAnsi" w:cstheme="majorHAnsi"/>
        </w:rPr>
        <w:t>Azze</w:t>
      </w:r>
      <w:r w:rsidR="001A7980" w:rsidRPr="00E91B6D">
        <w:rPr>
          <w:rFonts w:asciiTheme="majorHAnsi" w:hAnsiTheme="majorHAnsi" w:cstheme="majorHAnsi"/>
        </w:rPr>
        <w:t xml:space="preserve"> </w:t>
      </w:r>
      <w:r w:rsidR="007C7978" w:rsidRPr="00E91B6D">
        <w:rPr>
          <w:rFonts w:asciiTheme="majorHAnsi" w:hAnsiTheme="majorHAnsi" w:cstheme="majorHAnsi"/>
        </w:rPr>
        <w:t xml:space="preserve">ve </w:t>
      </w:r>
      <w:r w:rsidR="00E0585E" w:rsidRPr="00E91B6D">
        <w:rPr>
          <w:rFonts w:asciiTheme="majorHAnsi" w:hAnsiTheme="majorHAnsi" w:cstheme="majorHAnsi"/>
        </w:rPr>
        <w:t>Celle</w:t>
      </w:r>
      <w:r w:rsidR="007C0CA9">
        <w:rPr>
          <w:rFonts w:asciiTheme="majorHAnsi" w:hAnsiTheme="majorHAnsi" w:cstheme="majorHAnsi"/>
        </w:rPr>
        <w:t>:</w:t>
      </w:r>
      <w:r w:rsidR="007C7978" w:rsidRPr="00E91B6D">
        <w:rPr>
          <w:rFonts w:asciiTheme="majorHAnsi" w:hAnsiTheme="majorHAnsi" w:cstheme="majorHAnsi"/>
        </w:rPr>
        <w:t xml:space="preserve"> “</w:t>
      </w:r>
      <w:r w:rsidR="001A7980" w:rsidRPr="007C0CA9">
        <w:rPr>
          <w:rFonts w:asciiTheme="majorHAnsi" w:hAnsiTheme="majorHAnsi" w:cstheme="majorHAnsi"/>
          <w:i/>
          <w:iCs/>
        </w:rPr>
        <w:t>En yakın akrabalarını uyar</w:t>
      </w:r>
      <w:r w:rsidR="007C7978" w:rsidRPr="007C0CA9">
        <w:rPr>
          <w:rFonts w:asciiTheme="majorHAnsi" w:hAnsiTheme="majorHAnsi" w:cstheme="majorHAnsi"/>
          <w:i/>
          <w:iCs/>
        </w:rPr>
        <w:t>”</w:t>
      </w:r>
      <w:r w:rsidR="00DE699F" w:rsidRPr="00E91B6D">
        <w:rPr>
          <w:rFonts w:asciiTheme="majorHAnsi" w:hAnsiTheme="majorHAnsi" w:cstheme="majorHAnsi"/>
          <w:vertAlign w:val="superscript"/>
        </w:rPr>
        <w:t>1</w:t>
      </w:r>
      <w:r w:rsidR="00BC550A">
        <w:rPr>
          <w:rFonts w:asciiTheme="majorHAnsi" w:hAnsiTheme="majorHAnsi" w:cstheme="majorHAnsi"/>
          <w:vertAlign w:val="superscript"/>
        </w:rPr>
        <w:t>1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F0512">
        <w:rPr>
          <w:rFonts w:asciiTheme="majorHAnsi" w:hAnsiTheme="majorHAnsi" w:cstheme="majorHAnsi"/>
        </w:rPr>
        <w:t xml:space="preserve">diye </w:t>
      </w:r>
      <w:r w:rsidR="00F608FB" w:rsidRPr="00E91B6D">
        <w:rPr>
          <w:rFonts w:asciiTheme="majorHAnsi" w:hAnsiTheme="majorHAnsi" w:cstheme="majorHAnsi"/>
        </w:rPr>
        <w:t>b</w:t>
      </w:r>
      <w:r w:rsidR="005A39AC" w:rsidRPr="00E91B6D">
        <w:rPr>
          <w:rFonts w:asciiTheme="majorHAnsi" w:hAnsiTheme="majorHAnsi" w:cstheme="majorHAnsi"/>
        </w:rPr>
        <w:t>uyurdu</w:t>
      </w:r>
      <w:r w:rsidR="00401770">
        <w:rPr>
          <w:rFonts w:asciiTheme="majorHAnsi" w:hAnsiTheme="majorHAnsi" w:cstheme="majorHAnsi"/>
        </w:rPr>
        <w:t>, ancak</w:t>
      </w:r>
      <w:r w:rsidR="005A39AC" w:rsidRPr="00E91B6D">
        <w:rPr>
          <w:rFonts w:asciiTheme="majorHAnsi" w:hAnsiTheme="majorHAnsi" w:cstheme="majorHAnsi"/>
        </w:rPr>
        <w:t xml:space="preserve"> o zaman </w:t>
      </w:r>
      <w:r w:rsidR="001A7980" w:rsidRPr="00E91B6D">
        <w:rPr>
          <w:rFonts w:asciiTheme="majorHAnsi" w:hAnsiTheme="majorHAnsi" w:cstheme="majorHAnsi"/>
        </w:rPr>
        <w:t>açık davete başladı</w:t>
      </w:r>
      <w:r w:rsidR="005A39AC" w:rsidRPr="00E91B6D">
        <w:rPr>
          <w:rFonts w:asciiTheme="majorHAnsi" w:hAnsiTheme="majorHAnsi" w:cstheme="majorHAnsi"/>
        </w:rPr>
        <w:t xml:space="preserve">. </w:t>
      </w:r>
      <w:r w:rsidR="00DE699F" w:rsidRPr="00401770">
        <w:rPr>
          <w:rFonts w:asciiTheme="majorHAnsi" w:hAnsiTheme="majorHAnsi" w:cstheme="majorHAnsi"/>
        </w:rPr>
        <w:t xml:space="preserve">Yine </w:t>
      </w:r>
      <w:r w:rsidR="00E57172" w:rsidRPr="00401770">
        <w:rPr>
          <w:rFonts w:asciiTheme="majorHAnsi" w:hAnsiTheme="majorHAnsi" w:cstheme="majorHAnsi"/>
        </w:rPr>
        <w:t>Rabbimiz</w:t>
      </w:r>
      <w:r w:rsidR="00D546C8" w:rsidRPr="00401770">
        <w:rPr>
          <w:rFonts w:asciiTheme="majorHAnsi" w:hAnsiTheme="majorHAnsi" w:cstheme="majorHAnsi"/>
        </w:rPr>
        <w:t>:</w:t>
      </w:r>
      <w:r w:rsidR="009E591E" w:rsidRPr="00401770">
        <w:rPr>
          <w:rFonts w:asciiTheme="majorHAnsi" w:hAnsiTheme="majorHAnsi" w:cstheme="majorHAnsi"/>
        </w:rPr>
        <w:t xml:space="preserve"> </w:t>
      </w:r>
      <w:r w:rsidR="009E591E" w:rsidRPr="00401770">
        <w:rPr>
          <w:rFonts w:asciiTheme="majorHAnsi" w:hAnsiTheme="majorHAnsi" w:cstheme="majorHAnsi"/>
          <w:i/>
          <w:iCs/>
        </w:rPr>
        <w:t>“</w:t>
      </w:r>
      <w:r w:rsidR="005A39AC" w:rsidRPr="00401770">
        <w:rPr>
          <w:rFonts w:asciiTheme="majorHAnsi" w:hAnsiTheme="majorHAnsi" w:cstheme="majorHAnsi"/>
          <w:i/>
          <w:iCs/>
        </w:rPr>
        <w:t>E</w:t>
      </w:r>
      <w:r w:rsidR="007C7978" w:rsidRPr="00401770">
        <w:rPr>
          <w:rFonts w:asciiTheme="majorHAnsi" w:hAnsiTheme="majorHAnsi" w:cstheme="majorHAnsi"/>
          <w:i/>
          <w:iCs/>
        </w:rPr>
        <w:t>mrolunduğun</w:t>
      </w:r>
      <w:r w:rsidR="005A39AC" w:rsidRPr="00401770">
        <w:rPr>
          <w:rFonts w:asciiTheme="majorHAnsi" w:hAnsiTheme="majorHAnsi" w:cstheme="majorHAnsi"/>
          <w:i/>
          <w:iCs/>
        </w:rPr>
        <w:t xml:space="preserve"> şeyi</w:t>
      </w:r>
      <w:r w:rsidR="001A7980" w:rsidRPr="00401770">
        <w:rPr>
          <w:rFonts w:asciiTheme="majorHAnsi" w:hAnsiTheme="majorHAnsi" w:cstheme="majorHAnsi"/>
          <w:i/>
          <w:iCs/>
        </w:rPr>
        <w:t xml:space="preserve"> açıkça </w:t>
      </w:r>
      <w:r w:rsidR="000C46E8">
        <w:rPr>
          <w:rFonts w:asciiTheme="majorHAnsi" w:hAnsiTheme="majorHAnsi" w:cstheme="majorHAnsi"/>
          <w:i/>
          <w:iCs/>
        </w:rPr>
        <w:t xml:space="preserve">söyle </w:t>
      </w:r>
      <w:r w:rsidR="001A7980" w:rsidRPr="00401770">
        <w:rPr>
          <w:rFonts w:asciiTheme="majorHAnsi" w:hAnsiTheme="majorHAnsi" w:cstheme="majorHAnsi"/>
          <w:i/>
          <w:iCs/>
        </w:rPr>
        <w:t>ve haykır</w:t>
      </w:r>
      <w:r w:rsidR="009E591E" w:rsidRPr="00401770">
        <w:rPr>
          <w:rFonts w:asciiTheme="majorHAnsi" w:hAnsiTheme="majorHAnsi" w:cstheme="majorHAnsi"/>
          <w:i/>
          <w:iCs/>
        </w:rPr>
        <w:t>”</w:t>
      </w:r>
      <w:r w:rsidR="00401770" w:rsidRPr="00401770">
        <w:rPr>
          <w:rFonts w:asciiTheme="majorHAnsi" w:hAnsiTheme="majorHAnsi" w:cstheme="majorHAnsi"/>
          <w:i/>
          <w:iCs/>
          <w:vertAlign w:val="superscript"/>
        </w:rPr>
        <w:t>1</w:t>
      </w:r>
      <w:r w:rsidR="00BC550A">
        <w:rPr>
          <w:rFonts w:asciiTheme="majorHAnsi" w:hAnsiTheme="majorHAnsi" w:cstheme="majorHAnsi"/>
          <w:i/>
          <w:iCs/>
          <w:vertAlign w:val="superscript"/>
        </w:rPr>
        <w:t>2</w:t>
      </w:r>
      <w:r w:rsidR="009E591E" w:rsidRPr="00401770">
        <w:rPr>
          <w:rFonts w:asciiTheme="majorHAnsi" w:hAnsiTheme="majorHAnsi" w:cstheme="majorHAnsi"/>
        </w:rPr>
        <w:t xml:space="preserve"> buyu</w:t>
      </w:r>
      <w:r w:rsidR="00DE699F" w:rsidRPr="00401770">
        <w:rPr>
          <w:rFonts w:asciiTheme="majorHAnsi" w:hAnsiTheme="majorHAnsi" w:cstheme="majorHAnsi"/>
        </w:rPr>
        <w:t>rduğunda</w:t>
      </w:r>
      <w:r w:rsidR="001A7980" w:rsidRPr="00401770">
        <w:rPr>
          <w:rFonts w:asciiTheme="majorHAnsi" w:hAnsiTheme="majorHAnsi" w:cstheme="majorHAnsi"/>
        </w:rPr>
        <w:t xml:space="preserve"> </w:t>
      </w:r>
      <w:r w:rsidR="009E591E" w:rsidRPr="00401770">
        <w:rPr>
          <w:rFonts w:asciiTheme="majorHAnsi" w:hAnsiTheme="majorHAnsi" w:cstheme="majorHAnsi"/>
        </w:rPr>
        <w:t xml:space="preserve">Peygamber </w:t>
      </w:r>
      <w:r w:rsidR="00401770">
        <w:rPr>
          <w:rFonts w:asciiTheme="majorHAnsi" w:hAnsiTheme="majorHAnsi" w:cstheme="majorHAnsi"/>
        </w:rPr>
        <w:t>E</w:t>
      </w:r>
      <w:r w:rsidR="00CB3015" w:rsidRPr="00401770">
        <w:rPr>
          <w:rFonts w:asciiTheme="majorHAnsi" w:hAnsiTheme="majorHAnsi" w:cstheme="majorHAnsi"/>
        </w:rPr>
        <w:t>fendimiz</w:t>
      </w:r>
      <w:r w:rsidR="00852641" w:rsidRPr="00401770">
        <w:rPr>
          <w:rFonts w:asciiTheme="majorHAnsi" w:hAnsiTheme="majorHAnsi" w:cstheme="majorHAnsi"/>
        </w:rPr>
        <w:t xml:space="preserve"> davete akrabalarıyla başladı,</w:t>
      </w:r>
      <w:r w:rsidR="00852641" w:rsidRPr="00E91B6D">
        <w:rPr>
          <w:rFonts w:asciiTheme="majorHAnsi" w:hAnsiTheme="majorHAnsi" w:cstheme="majorHAnsi"/>
          <w:color w:val="FF0000"/>
        </w:rPr>
        <w:t xml:space="preserve"> </w:t>
      </w:r>
      <w:r w:rsidR="00852641" w:rsidRPr="00E91B6D">
        <w:rPr>
          <w:rFonts w:asciiTheme="majorHAnsi" w:hAnsiTheme="majorHAnsi" w:cstheme="majorHAnsi"/>
        </w:rPr>
        <w:t>onları</w:t>
      </w:r>
      <w:r w:rsidR="001A7980" w:rsidRPr="00E91B6D">
        <w:rPr>
          <w:rFonts w:asciiTheme="majorHAnsi" w:hAnsiTheme="majorHAnsi" w:cstheme="majorHAnsi"/>
        </w:rPr>
        <w:t xml:space="preserve"> </w:t>
      </w:r>
      <w:r w:rsidR="009E591E" w:rsidRPr="00E91B6D">
        <w:rPr>
          <w:rFonts w:asciiTheme="majorHAnsi" w:hAnsiTheme="majorHAnsi" w:cstheme="majorHAnsi"/>
        </w:rPr>
        <w:t xml:space="preserve">topladı ve: </w:t>
      </w:r>
      <w:r w:rsidR="007C7978" w:rsidRPr="00E91B6D">
        <w:rPr>
          <w:rFonts w:asciiTheme="majorHAnsi" w:hAnsiTheme="majorHAnsi" w:cstheme="majorHAnsi"/>
        </w:rPr>
        <w:t>“</w:t>
      </w:r>
      <w:r w:rsidR="009E591E" w:rsidRPr="00E91B6D">
        <w:rPr>
          <w:rFonts w:asciiTheme="majorHAnsi" w:hAnsiTheme="majorHAnsi" w:cstheme="majorHAnsi"/>
          <w:i/>
          <w:iCs/>
        </w:rPr>
        <w:t>E</w:t>
      </w:r>
      <w:r w:rsidR="001A7980" w:rsidRPr="00E91B6D">
        <w:rPr>
          <w:rFonts w:asciiTheme="majorHAnsi" w:hAnsiTheme="majorHAnsi" w:cstheme="majorHAnsi"/>
          <w:i/>
          <w:iCs/>
        </w:rPr>
        <w:t>y falan oğulları ey filan oğulları</w:t>
      </w:r>
      <w:r w:rsidR="00D546C8" w:rsidRPr="00E91B6D">
        <w:rPr>
          <w:rFonts w:asciiTheme="majorHAnsi" w:hAnsiTheme="majorHAnsi" w:cstheme="majorHAnsi"/>
          <w:i/>
          <w:iCs/>
        </w:rPr>
        <w:t>! N</w:t>
      </w:r>
      <w:r w:rsidR="001A7980" w:rsidRPr="00E91B6D">
        <w:rPr>
          <w:rFonts w:asciiTheme="majorHAnsi" w:hAnsiTheme="majorHAnsi" w:cstheme="majorHAnsi"/>
          <w:i/>
          <w:iCs/>
        </w:rPr>
        <w:t>efsinizi Allah</w:t>
      </w:r>
      <w:r w:rsidR="007C7978" w:rsidRPr="00E91B6D">
        <w:rPr>
          <w:rFonts w:asciiTheme="majorHAnsi" w:hAnsiTheme="majorHAnsi" w:cstheme="majorHAnsi"/>
          <w:i/>
          <w:iCs/>
        </w:rPr>
        <w:t>’</w:t>
      </w:r>
      <w:r w:rsidR="001A7980" w:rsidRPr="00E91B6D">
        <w:rPr>
          <w:rFonts w:asciiTheme="majorHAnsi" w:hAnsiTheme="majorHAnsi" w:cstheme="majorHAnsi"/>
          <w:i/>
          <w:iCs/>
        </w:rPr>
        <w:t>a satın</w:t>
      </w:r>
      <w:r w:rsidR="00D546C8" w:rsidRPr="00E91B6D">
        <w:rPr>
          <w:rFonts w:asciiTheme="majorHAnsi" w:hAnsiTheme="majorHAnsi" w:cstheme="majorHAnsi"/>
          <w:i/>
          <w:iCs/>
        </w:rPr>
        <w:t>!</w:t>
      </w:r>
      <w:r w:rsidR="001A7980" w:rsidRPr="00E91B6D">
        <w:rPr>
          <w:rFonts w:asciiTheme="majorHAnsi" w:hAnsiTheme="majorHAnsi" w:cstheme="majorHAnsi"/>
          <w:i/>
          <w:iCs/>
        </w:rPr>
        <w:t xml:space="preserve"> Allah</w:t>
      </w:r>
      <w:r w:rsidR="007C7978" w:rsidRPr="00E91B6D">
        <w:rPr>
          <w:rFonts w:asciiTheme="majorHAnsi" w:hAnsiTheme="majorHAnsi" w:cstheme="majorHAnsi"/>
          <w:i/>
          <w:iCs/>
        </w:rPr>
        <w:t>’</w:t>
      </w:r>
      <w:r w:rsidR="001A7980" w:rsidRPr="00E91B6D">
        <w:rPr>
          <w:rFonts w:asciiTheme="majorHAnsi" w:hAnsiTheme="majorHAnsi" w:cstheme="majorHAnsi"/>
          <w:i/>
          <w:iCs/>
        </w:rPr>
        <w:t>a teslim olun</w:t>
      </w:r>
      <w:r w:rsidR="00D546C8" w:rsidRPr="00E91B6D">
        <w:rPr>
          <w:rFonts w:asciiTheme="majorHAnsi" w:hAnsiTheme="majorHAnsi" w:cstheme="majorHAnsi"/>
          <w:i/>
          <w:iCs/>
        </w:rPr>
        <w:t>!</w:t>
      </w:r>
      <w:r w:rsidR="001A7980" w:rsidRPr="00E91B6D">
        <w:rPr>
          <w:rFonts w:asciiTheme="majorHAnsi" w:hAnsiTheme="majorHAnsi" w:cstheme="majorHAnsi"/>
          <w:i/>
          <w:iCs/>
        </w:rPr>
        <w:t xml:space="preserve"> </w:t>
      </w:r>
      <w:r w:rsidR="00D546C8" w:rsidRPr="00E91B6D">
        <w:rPr>
          <w:rFonts w:asciiTheme="majorHAnsi" w:hAnsiTheme="majorHAnsi" w:cstheme="majorHAnsi"/>
          <w:i/>
          <w:iCs/>
        </w:rPr>
        <w:t>B</w:t>
      </w:r>
      <w:r w:rsidR="001A7980" w:rsidRPr="00E91B6D">
        <w:rPr>
          <w:rFonts w:asciiTheme="majorHAnsi" w:hAnsiTheme="majorHAnsi" w:cstheme="majorHAnsi"/>
          <w:i/>
          <w:iCs/>
        </w:rPr>
        <w:t>en sizi kıyamet gününde kurtaramam</w:t>
      </w:r>
      <w:r w:rsidR="007C7978" w:rsidRPr="00E91B6D">
        <w:rPr>
          <w:rFonts w:asciiTheme="majorHAnsi" w:hAnsiTheme="majorHAnsi" w:cstheme="majorHAnsi"/>
          <w:i/>
          <w:iCs/>
        </w:rPr>
        <w:t>.</w:t>
      </w:r>
      <w:r w:rsidR="001A7980" w:rsidRPr="00E91B6D">
        <w:rPr>
          <w:rFonts w:asciiTheme="majorHAnsi" w:hAnsiTheme="majorHAnsi" w:cstheme="majorHAnsi"/>
          <w:i/>
          <w:iCs/>
        </w:rPr>
        <w:t xml:space="preserve"> </w:t>
      </w:r>
      <w:r w:rsidR="007C7978" w:rsidRPr="00E91B6D">
        <w:rPr>
          <w:rFonts w:asciiTheme="majorHAnsi" w:hAnsiTheme="majorHAnsi" w:cstheme="majorHAnsi"/>
          <w:i/>
          <w:iCs/>
        </w:rPr>
        <w:t>Malımdan</w:t>
      </w:r>
      <w:r w:rsidR="001A7980" w:rsidRPr="00E91B6D">
        <w:rPr>
          <w:rFonts w:asciiTheme="majorHAnsi" w:hAnsiTheme="majorHAnsi" w:cstheme="majorHAnsi"/>
          <w:i/>
          <w:iCs/>
        </w:rPr>
        <w:t xml:space="preserve"> bir şey </w:t>
      </w:r>
      <w:r w:rsidR="007C7978" w:rsidRPr="00E91B6D">
        <w:rPr>
          <w:rFonts w:asciiTheme="majorHAnsi" w:hAnsiTheme="majorHAnsi" w:cstheme="majorHAnsi"/>
          <w:i/>
          <w:iCs/>
        </w:rPr>
        <w:t>istiyorsanız</w:t>
      </w:r>
      <w:r w:rsidR="001A7980" w:rsidRPr="00E91B6D">
        <w:rPr>
          <w:rFonts w:asciiTheme="majorHAnsi" w:hAnsiTheme="majorHAnsi" w:cstheme="majorHAnsi"/>
          <w:i/>
          <w:iCs/>
        </w:rPr>
        <w:t xml:space="preserve"> alın sizin olsun ama kıyamet gününde </w:t>
      </w:r>
      <w:r w:rsidR="007C7978" w:rsidRPr="00E91B6D">
        <w:rPr>
          <w:rFonts w:asciiTheme="majorHAnsi" w:hAnsiTheme="majorHAnsi" w:cstheme="majorHAnsi"/>
          <w:i/>
          <w:iCs/>
        </w:rPr>
        <w:t xml:space="preserve">ben </w:t>
      </w:r>
      <w:r w:rsidR="001A7980" w:rsidRPr="00E91B6D">
        <w:rPr>
          <w:rFonts w:asciiTheme="majorHAnsi" w:hAnsiTheme="majorHAnsi" w:cstheme="majorHAnsi"/>
          <w:i/>
          <w:iCs/>
        </w:rPr>
        <w:t xml:space="preserve">sizi </w:t>
      </w:r>
      <w:r w:rsidR="007C7978" w:rsidRPr="00E91B6D">
        <w:rPr>
          <w:rFonts w:asciiTheme="majorHAnsi" w:hAnsiTheme="majorHAnsi" w:cstheme="majorHAnsi"/>
          <w:i/>
          <w:iCs/>
        </w:rPr>
        <w:t>kurtaramam.</w:t>
      </w:r>
      <w:r w:rsidR="001A7980" w:rsidRPr="00E91B6D">
        <w:rPr>
          <w:rFonts w:asciiTheme="majorHAnsi" w:hAnsiTheme="majorHAnsi" w:cstheme="majorHAnsi"/>
          <w:i/>
          <w:iCs/>
        </w:rPr>
        <w:t xml:space="preserve"> </w:t>
      </w:r>
      <w:r w:rsidR="00CB3015" w:rsidRPr="00E91B6D">
        <w:rPr>
          <w:rFonts w:asciiTheme="majorHAnsi" w:hAnsiTheme="majorHAnsi" w:cstheme="majorHAnsi"/>
          <w:i/>
          <w:iCs/>
        </w:rPr>
        <w:t>Ey</w:t>
      </w:r>
      <w:r w:rsidR="001A7980" w:rsidRPr="00E91B6D">
        <w:rPr>
          <w:rFonts w:asciiTheme="majorHAnsi" w:hAnsiTheme="majorHAnsi" w:cstheme="majorHAnsi"/>
          <w:i/>
          <w:iCs/>
        </w:rPr>
        <w:t xml:space="preserve"> halam </w:t>
      </w:r>
      <w:r w:rsidR="00852641" w:rsidRPr="00E91B6D">
        <w:rPr>
          <w:rFonts w:asciiTheme="majorHAnsi" w:hAnsiTheme="majorHAnsi" w:cstheme="majorHAnsi"/>
          <w:i/>
          <w:iCs/>
        </w:rPr>
        <w:t>Safiye</w:t>
      </w:r>
      <w:r w:rsidR="00FD3ABF">
        <w:rPr>
          <w:rFonts w:asciiTheme="majorHAnsi" w:hAnsiTheme="majorHAnsi" w:cstheme="majorHAnsi"/>
          <w:i/>
          <w:iCs/>
        </w:rPr>
        <w:t>,</w:t>
      </w:r>
      <w:r w:rsidR="00852641" w:rsidRPr="00E91B6D">
        <w:rPr>
          <w:rFonts w:asciiTheme="majorHAnsi" w:hAnsiTheme="majorHAnsi" w:cstheme="majorHAnsi"/>
          <w:i/>
          <w:iCs/>
        </w:rPr>
        <w:t xml:space="preserve"> nefsini</w:t>
      </w:r>
      <w:r w:rsidR="001A7980" w:rsidRPr="00E91B6D">
        <w:rPr>
          <w:rFonts w:asciiTheme="majorHAnsi" w:hAnsiTheme="majorHAnsi" w:cstheme="majorHAnsi"/>
          <w:i/>
          <w:iCs/>
        </w:rPr>
        <w:t xml:space="preserve"> Allah</w:t>
      </w:r>
      <w:r w:rsidR="00FD3ABF">
        <w:rPr>
          <w:rFonts w:asciiTheme="majorHAnsi" w:hAnsiTheme="majorHAnsi" w:cstheme="majorHAnsi"/>
          <w:i/>
          <w:iCs/>
        </w:rPr>
        <w:t>’</w:t>
      </w:r>
      <w:r w:rsidR="001A7980" w:rsidRPr="00E91B6D">
        <w:rPr>
          <w:rFonts w:asciiTheme="majorHAnsi" w:hAnsiTheme="majorHAnsi" w:cstheme="majorHAnsi"/>
          <w:i/>
          <w:iCs/>
        </w:rPr>
        <w:t xml:space="preserve">a sat seni de </w:t>
      </w:r>
      <w:r w:rsidR="00CB3015" w:rsidRPr="00E91B6D">
        <w:rPr>
          <w:rFonts w:asciiTheme="majorHAnsi" w:hAnsiTheme="majorHAnsi" w:cstheme="majorHAnsi"/>
          <w:i/>
          <w:iCs/>
        </w:rPr>
        <w:t>kurtaramam! Ey</w:t>
      </w:r>
      <w:r w:rsidR="001A7980" w:rsidRPr="00E91B6D">
        <w:rPr>
          <w:rFonts w:asciiTheme="majorHAnsi" w:hAnsiTheme="majorHAnsi" w:cstheme="majorHAnsi"/>
          <w:i/>
          <w:iCs/>
        </w:rPr>
        <w:t xml:space="preserve"> kızım </w:t>
      </w:r>
      <w:r w:rsidR="00CB3015" w:rsidRPr="00E91B6D">
        <w:rPr>
          <w:rFonts w:asciiTheme="majorHAnsi" w:hAnsiTheme="majorHAnsi" w:cstheme="majorHAnsi"/>
          <w:i/>
          <w:iCs/>
        </w:rPr>
        <w:t>Fatıma</w:t>
      </w:r>
      <w:r w:rsidR="001A7980" w:rsidRPr="00E91B6D">
        <w:rPr>
          <w:rFonts w:asciiTheme="majorHAnsi" w:hAnsiTheme="majorHAnsi" w:cstheme="majorHAnsi"/>
          <w:i/>
          <w:iCs/>
        </w:rPr>
        <w:t xml:space="preserve"> sen de nefsini Allah</w:t>
      </w:r>
      <w:r w:rsidR="00401770">
        <w:rPr>
          <w:rFonts w:asciiTheme="majorHAnsi" w:hAnsiTheme="majorHAnsi" w:cstheme="majorHAnsi"/>
          <w:i/>
          <w:iCs/>
        </w:rPr>
        <w:t>’</w:t>
      </w:r>
      <w:r w:rsidR="001A7980" w:rsidRPr="00E91B6D">
        <w:rPr>
          <w:rFonts w:asciiTheme="majorHAnsi" w:hAnsiTheme="majorHAnsi" w:cstheme="majorHAnsi"/>
          <w:i/>
          <w:iCs/>
        </w:rPr>
        <w:t>a sat</w:t>
      </w:r>
      <w:r w:rsidR="00401770">
        <w:rPr>
          <w:rFonts w:asciiTheme="majorHAnsi" w:hAnsiTheme="majorHAnsi" w:cstheme="majorHAnsi"/>
          <w:i/>
          <w:iCs/>
        </w:rPr>
        <w:t>, çünkü ben</w:t>
      </w:r>
      <w:r w:rsidR="001A7980" w:rsidRPr="00E91B6D">
        <w:rPr>
          <w:rFonts w:asciiTheme="majorHAnsi" w:hAnsiTheme="majorHAnsi" w:cstheme="majorHAnsi"/>
          <w:i/>
          <w:iCs/>
        </w:rPr>
        <w:t xml:space="preserve"> seni de </w:t>
      </w:r>
      <w:r w:rsidR="00FD3ABF" w:rsidRPr="00E91B6D">
        <w:rPr>
          <w:rFonts w:asciiTheme="majorHAnsi" w:hAnsiTheme="majorHAnsi" w:cstheme="majorHAnsi"/>
          <w:i/>
          <w:iCs/>
        </w:rPr>
        <w:t>kurtaramam</w:t>
      </w:r>
      <w:r w:rsidR="00135866">
        <w:rPr>
          <w:rFonts w:asciiTheme="majorHAnsi" w:hAnsiTheme="majorHAnsi" w:cstheme="majorHAnsi"/>
        </w:rPr>
        <w:t>”</w:t>
      </w:r>
      <w:r w:rsidR="00DE699F" w:rsidRPr="00E91B6D">
        <w:rPr>
          <w:rFonts w:asciiTheme="majorHAnsi" w:hAnsiTheme="majorHAnsi" w:cstheme="majorHAnsi"/>
          <w:vertAlign w:val="superscript"/>
        </w:rPr>
        <w:t>1</w:t>
      </w:r>
      <w:r w:rsidR="00BC550A">
        <w:rPr>
          <w:rFonts w:asciiTheme="majorHAnsi" w:hAnsiTheme="majorHAnsi" w:cstheme="majorHAnsi"/>
          <w:vertAlign w:val="superscript"/>
        </w:rPr>
        <w:t>3</w:t>
      </w:r>
      <w:r w:rsidR="00DE699F" w:rsidRPr="00E91B6D">
        <w:rPr>
          <w:rFonts w:asciiTheme="majorHAnsi" w:hAnsiTheme="majorHAnsi" w:cstheme="majorHAnsi"/>
        </w:rPr>
        <w:t xml:space="preserve"> </w:t>
      </w:r>
      <w:r w:rsidR="00852641" w:rsidRPr="00E91B6D">
        <w:rPr>
          <w:rFonts w:asciiTheme="majorHAnsi" w:hAnsiTheme="majorHAnsi" w:cstheme="majorHAnsi"/>
        </w:rPr>
        <w:t>dedi. A</w:t>
      </w:r>
      <w:r w:rsidR="0075398D" w:rsidRPr="00E91B6D">
        <w:rPr>
          <w:rFonts w:asciiTheme="majorHAnsi" w:hAnsiTheme="majorHAnsi" w:cstheme="majorHAnsi"/>
        </w:rPr>
        <w:t xml:space="preserve">rtık </w:t>
      </w:r>
      <w:r w:rsidR="001A7980" w:rsidRPr="00E91B6D">
        <w:rPr>
          <w:rFonts w:asciiTheme="majorHAnsi" w:hAnsiTheme="majorHAnsi" w:cstheme="majorHAnsi"/>
        </w:rPr>
        <w:t xml:space="preserve">herkese aleni davette bulunuyordu. </w:t>
      </w:r>
      <w:r w:rsidR="00CB3015" w:rsidRPr="00E91B6D">
        <w:rPr>
          <w:rFonts w:asciiTheme="majorHAnsi" w:hAnsiTheme="majorHAnsi" w:cstheme="majorHAnsi"/>
        </w:rPr>
        <w:t>B</w:t>
      </w:r>
      <w:r w:rsidR="001A7980" w:rsidRPr="00E91B6D">
        <w:rPr>
          <w:rFonts w:asciiTheme="majorHAnsi" w:hAnsiTheme="majorHAnsi" w:cstheme="majorHAnsi"/>
        </w:rPr>
        <w:t xml:space="preserve">azı kimseler </w:t>
      </w:r>
      <w:r w:rsidR="00C45802" w:rsidRPr="00E91B6D">
        <w:rPr>
          <w:rFonts w:asciiTheme="majorHAnsi" w:hAnsiTheme="majorHAnsi" w:cstheme="majorHAnsi"/>
        </w:rPr>
        <w:t xml:space="preserve">duyuyorlardı ve kendileri gelip iman edip </w:t>
      </w:r>
      <w:r w:rsidR="001A7980" w:rsidRPr="00E91B6D">
        <w:rPr>
          <w:rFonts w:asciiTheme="majorHAnsi" w:hAnsiTheme="majorHAnsi" w:cstheme="majorHAnsi"/>
        </w:rPr>
        <w:t>gidiyorlardı</w:t>
      </w:r>
      <w:r w:rsidR="00F73E3F" w:rsidRPr="00E91B6D">
        <w:rPr>
          <w:rFonts w:asciiTheme="majorHAnsi" w:hAnsiTheme="majorHAnsi" w:cstheme="majorHAnsi"/>
        </w:rPr>
        <w:t>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54740D">
        <w:rPr>
          <w:rFonts w:asciiTheme="majorHAnsi" w:hAnsiTheme="majorHAnsi" w:cstheme="majorHAnsi"/>
        </w:rPr>
        <w:t xml:space="preserve"> </w:t>
      </w:r>
      <w:r w:rsidR="00F73E3F" w:rsidRPr="00E91B6D">
        <w:rPr>
          <w:rFonts w:asciiTheme="majorHAnsi" w:hAnsiTheme="majorHAnsi" w:cstheme="majorHAnsi"/>
        </w:rPr>
        <w:t>E</w:t>
      </w:r>
      <w:r w:rsidR="001A7980" w:rsidRPr="00E91B6D">
        <w:rPr>
          <w:rFonts w:asciiTheme="majorHAnsi" w:hAnsiTheme="majorHAnsi" w:cstheme="majorHAnsi"/>
        </w:rPr>
        <w:t xml:space="preserve">ğer </w:t>
      </w:r>
      <w:r w:rsidR="00FD3ABF">
        <w:rPr>
          <w:rFonts w:asciiTheme="majorHAnsi" w:hAnsiTheme="majorHAnsi" w:cstheme="majorHAnsi"/>
        </w:rPr>
        <w:t xml:space="preserve">Müslümanlar </w:t>
      </w:r>
      <w:r w:rsidR="0054740D">
        <w:rPr>
          <w:rFonts w:asciiTheme="majorHAnsi" w:hAnsiTheme="majorHAnsi" w:cstheme="majorHAnsi"/>
        </w:rPr>
        <w:t xml:space="preserve">bugün de aleni bir şekilde </w:t>
      </w:r>
      <w:r w:rsidR="001A7980" w:rsidRPr="00E91B6D">
        <w:rPr>
          <w:rFonts w:asciiTheme="majorHAnsi" w:hAnsiTheme="majorHAnsi" w:cstheme="majorHAnsi"/>
        </w:rPr>
        <w:t xml:space="preserve">davet görevini </w:t>
      </w:r>
      <w:r w:rsidR="00FD3ABF">
        <w:rPr>
          <w:rFonts w:asciiTheme="majorHAnsi" w:hAnsiTheme="majorHAnsi" w:cstheme="majorHAnsi"/>
        </w:rPr>
        <w:t>yerine getirir</w:t>
      </w:r>
      <w:r w:rsidR="009B7F90">
        <w:rPr>
          <w:rFonts w:asciiTheme="majorHAnsi" w:hAnsiTheme="majorHAnsi" w:cstheme="majorHAnsi"/>
        </w:rPr>
        <w:t>ler</w:t>
      </w:r>
      <w:r w:rsidR="00FD3ABF">
        <w:rPr>
          <w:rFonts w:asciiTheme="majorHAnsi" w:hAnsiTheme="majorHAnsi" w:cstheme="majorHAnsi"/>
        </w:rPr>
        <w:t>se,</w:t>
      </w:r>
      <w:r w:rsidR="001A7980" w:rsidRPr="00E91B6D">
        <w:rPr>
          <w:rFonts w:asciiTheme="majorHAnsi" w:hAnsiTheme="majorHAnsi" w:cstheme="majorHAnsi"/>
        </w:rPr>
        <w:t xml:space="preserve"> binlerce</w:t>
      </w:r>
      <w:r w:rsidR="00FD3ABF">
        <w:rPr>
          <w:rFonts w:asciiTheme="majorHAnsi" w:hAnsiTheme="majorHAnsi" w:cstheme="majorHAnsi"/>
        </w:rPr>
        <w:t xml:space="preserve">, </w:t>
      </w:r>
      <w:r w:rsidR="001A7980" w:rsidRPr="00E91B6D">
        <w:rPr>
          <w:rFonts w:asciiTheme="majorHAnsi" w:hAnsiTheme="majorHAnsi" w:cstheme="majorHAnsi"/>
        </w:rPr>
        <w:t>on binlerce</w:t>
      </w:r>
      <w:r w:rsidR="00FD3ABF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yüz binlerce </w:t>
      </w:r>
      <w:r w:rsidR="009B7F90">
        <w:rPr>
          <w:rFonts w:asciiTheme="majorHAnsi" w:hAnsiTheme="majorHAnsi" w:cstheme="majorHAnsi"/>
        </w:rPr>
        <w:t>İslam davetçisi</w:t>
      </w:r>
      <w:r w:rsidR="001A7980" w:rsidRPr="00E91B6D">
        <w:rPr>
          <w:rFonts w:asciiTheme="majorHAnsi" w:hAnsiTheme="majorHAnsi" w:cstheme="majorHAnsi"/>
        </w:rPr>
        <w:t xml:space="preserve"> her mahallede</w:t>
      </w:r>
      <w:r w:rsidR="00FD3ABF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her sokakta </w:t>
      </w:r>
      <w:r w:rsidR="00FD3ABF">
        <w:rPr>
          <w:rFonts w:asciiTheme="majorHAnsi" w:hAnsiTheme="majorHAnsi" w:cstheme="majorHAnsi"/>
        </w:rPr>
        <w:t>davet yaparsa</w:t>
      </w:r>
      <w:r w:rsidR="001A7980" w:rsidRPr="00E91B6D">
        <w:rPr>
          <w:rFonts w:asciiTheme="majorHAnsi" w:hAnsiTheme="majorHAnsi" w:cstheme="majorHAnsi"/>
        </w:rPr>
        <w:t xml:space="preserve"> bütün ülke aydınlanır.</w:t>
      </w:r>
    </w:p>
    <w:p w14:paraId="1ED01E33" w14:textId="1F434A58" w:rsidR="002605DB" w:rsidRPr="00E91B6D" w:rsidRDefault="00B76AC0" w:rsidP="003B2EB6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Kur’an</w:t>
      </w:r>
      <w:r w:rsidR="009B7F90">
        <w:rPr>
          <w:rFonts w:asciiTheme="majorHAnsi" w:hAnsiTheme="majorHAnsi" w:cstheme="majorHAnsi"/>
        </w:rPr>
        <w:t>-</w:t>
      </w:r>
      <w:r w:rsidRPr="00E91B6D">
        <w:rPr>
          <w:rFonts w:asciiTheme="majorHAnsi" w:hAnsiTheme="majorHAnsi" w:cstheme="majorHAnsi"/>
        </w:rPr>
        <w:t>ı Kerim’de daveti emreden ayetler</w:t>
      </w:r>
      <w:r w:rsidR="0054740D">
        <w:rPr>
          <w:rFonts w:asciiTheme="majorHAnsi" w:hAnsiTheme="majorHAnsi" w:cstheme="majorHAnsi"/>
        </w:rPr>
        <w:t>de</w:t>
      </w:r>
      <w:r w:rsidRPr="00E91B6D">
        <w:rPr>
          <w:rFonts w:asciiTheme="majorHAnsi" w:hAnsiTheme="majorHAnsi" w:cstheme="majorHAnsi"/>
        </w:rPr>
        <w:t xml:space="preserve"> kime davet edeceğimi</w:t>
      </w:r>
      <w:r w:rsidR="0054740D">
        <w:rPr>
          <w:rFonts w:asciiTheme="majorHAnsi" w:hAnsiTheme="majorHAnsi" w:cstheme="majorHAnsi"/>
        </w:rPr>
        <w:t>z noktası geçmez.</w:t>
      </w:r>
      <w:r w:rsidRPr="00E91B6D">
        <w:rPr>
          <w:rFonts w:asciiTheme="majorHAnsi" w:hAnsiTheme="majorHAnsi" w:cstheme="majorHAnsi"/>
        </w:rPr>
        <w:t xml:space="preserve"> Mesela</w:t>
      </w:r>
      <w:r w:rsidR="0054740D">
        <w:rPr>
          <w:rFonts w:asciiTheme="majorHAnsi" w:hAnsiTheme="majorHAnsi" w:cstheme="majorHAnsi"/>
        </w:rPr>
        <w:t>:</w:t>
      </w:r>
      <w:r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  <w:i/>
          <w:iCs/>
        </w:rPr>
        <w:t xml:space="preserve">“Rabbinin yoluna </w:t>
      </w:r>
      <w:r w:rsidR="00402356" w:rsidRPr="00E91B6D">
        <w:rPr>
          <w:rFonts w:asciiTheme="majorHAnsi" w:hAnsiTheme="majorHAnsi" w:cstheme="majorHAnsi"/>
          <w:i/>
          <w:iCs/>
        </w:rPr>
        <w:t xml:space="preserve">hikmetle ve güzel öğütle </w:t>
      </w:r>
      <w:r w:rsidRPr="00E91B6D">
        <w:rPr>
          <w:rFonts w:asciiTheme="majorHAnsi" w:hAnsiTheme="majorHAnsi" w:cstheme="majorHAnsi"/>
          <w:i/>
          <w:iCs/>
        </w:rPr>
        <w:t>davet et”</w:t>
      </w:r>
      <w:r w:rsidR="00402356" w:rsidRPr="00E91B6D">
        <w:rPr>
          <w:rFonts w:asciiTheme="majorHAnsi" w:hAnsiTheme="majorHAnsi" w:cstheme="majorHAnsi"/>
          <w:i/>
          <w:iCs/>
          <w:vertAlign w:val="superscript"/>
        </w:rPr>
        <w:t>1</w:t>
      </w:r>
      <w:r w:rsidR="00BC550A">
        <w:rPr>
          <w:rFonts w:asciiTheme="majorHAnsi" w:hAnsiTheme="majorHAnsi" w:cstheme="majorHAnsi"/>
          <w:i/>
          <w:iCs/>
          <w:vertAlign w:val="superscript"/>
        </w:rPr>
        <w:t>4</w:t>
      </w:r>
      <w:r w:rsidRPr="00E91B6D">
        <w:rPr>
          <w:rFonts w:asciiTheme="majorHAnsi" w:hAnsiTheme="majorHAnsi" w:cstheme="majorHAnsi"/>
        </w:rPr>
        <w:t xml:space="preserve"> buy</w:t>
      </w:r>
      <w:r w:rsidR="00862FAA">
        <w:rPr>
          <w:rFonts w:asciiTheme="majorHAnsi" w:hAnsiTheme="majorHAnsi" w:cstheme="majorHAnsi"/>
        </w:rPr>
        <w:t>u</w:t>
      </w:r>
      <w:r w:rsidRPr="00E91B6D">
        <w:rPr>
          <w:rFonts w:asciiTheme="majorHAnsi" w:hAnsiTheme="majorHAnsi" w:cstheme="majorHAnsi"/>
        </w:rPr>
        <w:t>rulmuş</w:t>
      </w:r>
      <w:r w:rsidR="00FD3ABF">
        <w:rPr>
          <w:rFonts w:asciiTheme="majorHAnsi" w:hAnsiTheme="majorHAnsi" w:cstheme="majorHAnsi"/>
        </w:rPr>
        <w:t>tur</w:t>
      </w:r>
      <w:r w:rsidRPr="00E91B6D">
        <w:rPr>
          <w:rFonts w:asciiTheme="majorHAnsi" w:hAnsiTheme="majorHAnsi" w:cstheme="majorHAnsi"/>
        </w:rPr>
        <w:t xml:space="preserve"> ancak kimi davet edeceğimiz</w:t>
      </w:r>
      <w:r w:rsidR="00FD3ABF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söyle</w:t>
      </w:r>
      <w:r w:rsidR="00B20872">
        <w:rPr>
          <w:rFonts w:asciiTheme="majorHAnsi" w:hAnsiTheme="majorHAnsi" w:cstheme="majorHAnsi"/>
        </w:rPr>
        <w:t>n</w:t>
      </w:r>
      <w:r w:rsidRPr="00E91B6D">
        <w:rPr>
          <w:rFonts w:asciiTheme="majorHAnsi" w:hAnsiTheme="majorHAnsi" w:cstheme="majorHAnsi"/>
        </w:rPr>
        <w:t>memiş</w:t>
      </w:r>
      <w:r w:rsidR="0054740D">
        <w:rPr>
          <w:rFonts w:asciiTheme="majorHAnsi" w:hAnsiTheme="majorHAnsi" w:cstheme="majorHAnsi"/>
        </w:rPr>
        <w:t>tir</w:t>
      </w:r>
      <w:r w:rsidRPr="00E91B6D">
        <w:rPr>
          <w:rFonts w:asciiTheme="majorHAnsi" w:hAnsiTheme="majorHAnsi" w:cstheme="majorHAnsi"/>
        </w:rPr>
        <w:t xml:space="preserve">. Böylece Rabbimiz bizlere davetin umumi olduğunu </w:t>
      </w:r>
      <w:r w:rsidR="0054740D">
        <w:rPr>
          <w:rFonts w:asciiTheme="majorHAnsi" w:hAnsiTheme="majorHAnsi" w:cstheme="majorHAnsi"/>
        </w:rPr>
        <w:t>kast ederek</w:t>
      </w:r>
      <w:r w:rsidRPr="00E91B6D">
        <w:rPr>
          <w:rFonts w:asciiTheme="majorHAnsi" w:hAnsiTheme="majorHAnsi" w:cstheme="majorHAnsi"/>
        </w:rPr>
        <w:t xml:space="preserve"> </w:t>
      </w:r>
      <w:r w:rsidR="0054740D">
        <w:rPr>
          <w:rFonts w:asciiTheme="majorHAnsi" w:hAnsiTheme="majorHAnsi" w:cstheme="majorHAnsi"/>
        </w:rPr>
        <w:t>“</w:t>
      </w:r>
      <w:r w:rsidRPr="00E91B6D">
        <w:rPr>
          <w:rFonts w:asciiTheme="majorHAnsi" w:hAnsiTheme="majorHAnsi" w:cstheme="majorHAnsi"/>
        </w:rPr>
        <w:t>Rabbinin yoluna herkesi davet et</w:t>
      </w:r>
      <w:r w:rsidR="0054740D">
        <w:rPr>
          <w:rFonts w:asciiTheme="majorHAnsi" w:hAnsiTheme="majorHAnsi" w:cstheme="majorHAnsi"/>
        </w:rPr>
        <w:t>”</w:t>
      </w:r>
      <w:r w:rsidRPr="00E91B6D">
        <w:rPr>
          <w:rFonts w:asciiTheme="majorHAnsi" w:hAnsiTheme="majorHAnsi" w:cstheme="majorHAnsi"/>
        </w:rPr>
        <w:t xml:space="preserve"> dem</w:t>
      </w:r>
      <w:r w:rsidR="005060B1" w:rsidRPr="00E91B6D">
        <w:rPr>
          <w:rFonts w:asciiTheme="majorHAnsi" w:hAnsiTheme="majorHAnsi" w:cstheme="majorHAnsi"/>
        </w:rPr>
        <w:t>ek istemiştir.</w:t>
      </w:r>
      <w:r w:rsidRPr="00E91B6D">
        <w:rPr>
          <w:rFonts w:asciiTheme="majorHAnsi" w:hAnsiTheme="majorHAnsi" w:cstheme="majorHAnsi"/>
        </w:rPr>
        <w:t xml:space="preserve"> </w:t>
      </w:r>
      <w:r w:rsidR="0096619E">
        <w:rPr>
          <w:rFonts w:asciiTheme="majorHAnsi" w:hAnsiTheme="majorHAnsi" w:cstheme="majorHAnsi"/>
        </w:rPr>
        <w:t>Davetin umumi oluşu, k</w:t>
      </w:r>
      <w:r w:rsidRPr="00E91B6D">
        <w:rPr>
          <w:rFonts w:asciiTheme="majorHAnsi" w:hAnsiTheme="majorHAnsi" w:cstheme="majorHAnsi"/>
        </w:rPr>
        <w:t>ıyamet gününde</w:t>
      </w:r>
      <w:r w:rsidR="0054740D">
        <w:rPr>
          <w:rFonts w:asciiTheme="majorHAnsi" w:hAnsiTheme="majorHAnsi" w:cstheme="majorHAnsi"/>
        </w:rPr>
        <w:t xml:space="preserve"> hiç</w:t>
      </w:r>
      <w:r w:rsidRPr="00E91B6D">
        <w:rPr>
          <w:rFonts w:asciiTheme="majorHAnsi" w:hAnsiTheme="majorHAnsi" w:cstheme="majorHAnsi"/>
        </w:rPr>
        <w:t xml:space="preserve"> kimse</w:t>
      </w:r>
      <w:r w:rsidR="0054740D">
        <w:rPr>
          <w:rFonts w:asciiTheme="majorHAnsi" w:hAnsiTheme="majorHAnsi" w:cstheme="majorHAnsi"/>
        </w:rPr>
        <w:t xml:space="preserve">nin </w:t>
      </w:r>
      <w:r w:rsidRPr="00E91B6D">
        <w:rPr>
          <w:rFonts w:asciiTheme="majorHAnsi" w:hAnsiTheme="majorHAnsi" w:cstheme="majorHAnsi"/>
        </w:rPr>
        <w:t>mazereti</w:t>
      </w:r>
      <w:r w:rsidR="00234173">
        <w:rPr>
          <w:rFonts w:asciiTheme="majorHAnsi" w:hAnsiTheme="majorHAnsi" w:cstheme="majorHAnsi"/>
        </w:rPr>
        <w:t>nin</w:t>
      </w:r>
      <w:r w:rsidRPr="00E91B6D">
        <w:rPr>
          <w:rFonts w:asciiTheme="majorHAnsi" w:hAnsiTheme="majorHAnsi" w:cstheme="majorHAnsi"/>
        </w:rPr>
        <w:t xml:space="preserve"> kalma</w:t>
      </w:r>
      <w:r w:rsidR="00234173">
        <w:rPr>
          <w:rFonts w:asciiTheme="majorHAnsi" w:hAnsiTheme="majorHAnsi" w:cstheme="majorHAnsi"/>
        </w:rPr>
        <w:t>ma</w:t>
      </w:r>
      <w:r w:rsidRPr="00E91B6D">
        <w:rPr>
          <w:rFonts w:asciiTheme="majorHAnsi" w:hAnsiTheme="majorHAnsi" w:cstheme="majorHAnsi"/>
        </w:rPr>
        <w:t>sı</w:t>
      </w:r>
      <w:r w:rsidR="00370596" w:rsidRPr="00E91B6D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içlerinden hakkı</w:t>
      </w:r>
      <w:r w:rsidR="00370596" w:rsidRPr="00E91B6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arayanlar varsa onlar</w:t>
      </w:r>
      <w:r w:rsidR="00234173">
        <w:rPr>
          <w:rFonts w:asciiTheme="majorHAnsi" w:hAnsiTheme="majorHAnsi" w:cstheme="majorHAnsi"/>
        </w:rPr>
        <w:t>ın</w:t>
      </w:r>
      <w:r w:rsidRPr="00E91B6D">
        <w:rPr>
          <w:rFonts w:asciiTheme="majorHAnsi" w:hAnsiTheme="majorHAnsi" w:cstheme="majorHAnsi"/>
        </w:rPr>
        <w:t xml:space="preserve"> da </w:t>
      </w:r>
      <w:r w:rsidR="00C62210" w:rsidRPr="00E91B6D">
        <w:rPr>
          <w:rFonts w:asciiTheme="majorHAnsi" w:hAnsiTheme="majorHAnsi" w:cstheme="majorHAnsi"/>
        </w:rPr>
        <w:t>h</w:t>
      </w:r>
      <w:r w:rsidRPr="00E91B6D">
        <w:rPr>
          <w:rFonts w:asciiTheme="majorHAnsi" w:hAnsiTheme="majorHAnsi" w:cstheme="majorHAnsi"/>
        </w:rPr>
        <w:t>akka ulaş</w:t>
      </w:r>
      <w:r w:rsidR="00234173">
        <w:rPr>
          <w:rFonts w:asciiTheme="majorHAnsi" w:hAnsiTheme="majorHAnsi" w:cstheme="majorHAnsi"/>
        </w:rPr>
        <w:t>malar</w:t>
      </w:r>
      <w:r w:rsidRPr="00E91B6D">
        <w:rPr>
          <w:rFonts w:asciiTheme="majorHAnsi" w:hAnsiTheme="majorHAnsi" w:cstheme="majorHAnsi"/>
        </w:rPr>
        <w:t>ı ve batıldan kurtul</w:t>
      </w:r>
      <w:r w:rsidR="00234173">
        <w:rPr>
          <w:rFonts w:asciiTheme="majorHAnsi" w:hAnsiTheme="majorHAnsi" w:cstheme="majorHAnsi"/>
        </w:rPr>
        <w:t>ma</w:t>
      </w:r>
      <w:r w:rsidRPr="00E91B6D">
        <w:rPr>
          <w:rFonts w:asciiTheme="majorHAnsi" w:hAnsiTheme="majorHAnsi" w:cstheme="majorHAnsi"/>
        </w:rPr>
        <w:t>lar</w:t>
      </w:r>
      <w:r w:rsidR="00234173">
        <w:rPr>
          <w:rFonts w:asciiTheme="majorHAnsi" w:hAnsiTheme="majorHAnsi" w:cstheme="majorHAnsi"/>
        </w:rPr>
        <w:t>ı</w:t>
      </w:r>
      <w:r w:rsidR="00C62210" w:rsidRPr="00E91B6D">
        <w:rPr>
          <w:rFonts w:asciiTheme="majorHAnsi" w:hAnsiTheme="majorHAnsi" w:cstheme="majorHAnsi"/>
        </w:rPr>
        <w:t xml:space="preserve"> </w:t>
      </w:r>
      <w:r w:rsidR="00234173">
        <w:rPr>
          <w:rFonts w:asciiTheme="majorHAnsi" w:hAnsiTheme="majorHAnsi" w:cstheme="majorHAnsi"/>
        </w:rPr>
        <w:t>için</w:t>
      </w:r>
      <w:r w:rsidR="0096619E">
        <w:rPr>
          <w:rFonts w:asciiTheme="majorHAnsi" w:hAnsiTheme="majorHAnsi" w:cstheme="majorHAnsi"/>
        </w:rPr>
        <w:t>dir.</w:t>
      </w:r>
    </w:p>
    <w:p w14:paraId="1BA7A6EA" w14:textId="39B38A49" w:rsidR="00F904D5" w:rsidRDefault="00402356" w:rsidP="00B85C89">
      <w:pPr>
        <w:ind w:firstLine="720"/>
        <w:jc w:val="both"/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Hz.</w:t>
      </w:r>
      <w:r w:rsidR="004B3F0D">
        <w:rPr>
          <w:rFonts w:asciiTheme="majorHAnsi" w:hAnsiTheme="majorHAnsi" w:cstheme="majorHAnsi"/>
        </w:rPr>
        <w:t xml:space="preserve"> </w:t>
      </w:r>
      <w:proofErr w:type="spellStart"/>
      <w:r w:rsidRPr="00E91B6D">
        <w:rPr>
          <w:rFonts w:asciiTheme="majorHAnsi" w:hAnsiTheme="majorHAnsi" w:cstheme="majorHAnsi"/>
        </w:rPr>
        <w:t>Aişe</w:t>
      </w:r>
      <w:proofErr w:type="spellEnd"/>
      <w:r w:rsidR="00F76625">
        <w:rPr>
          <w:rFonts w:asciiTheme="majorHAnsi" w:hAnsiTheme="majorHAnsi" w:cstheme="majorHAnsi"/>
        </w:rPr>
        <w:t xml:space="preserve"> Efendimiz’e</w:t>
      </w:r>
      <w:r w:rsidR="00A24899" w:rsidRPr="00E91B6D">
        <w:rPr>
          <w:rFonts w:asciiTheme="majorHAnsi" w:hAnsiTheme="majorHAnsi" w:cstheme="majorHAnsi"/>
        </w:rPr>
        <w:t>:</w:t>
      </w:r>
      <w:r w:rsidR="001A7980" w:rsidRPr="00E91B6D">
        <w:rPr>
          <w:rFonts w:asciiTheme="majorHAnsi" w:hAnsiTheme="majorHAnsi" w:cstheme="majorHAnsi"/>
        </w:rPr>
        <w:t xml:space="preserve"> </w:t>
      </w:r>
      <w:r w:rsidR="00F73E3F" w:rsidRPr="00E91B6D">
        <w:rPr>
          <w:rFonts w:asciiTheme="majorHAnsi" w:hAnsiTheme="majorHAnsi" w:cstheme="majorHAnsi"/>
          <w:i/>
          <w:iCs/>
        </w:rPr>
        <w:t>“</w:t>
      </w:r>
      <w:r w:rsidR="00A24899" w:rsidRPr="00E91B6D">
        <w:rPr>
          <w:rFonts w:asciiTheme="majorHAnsi" w:hAnsiTheme="majorHAnsi" w:cstheme="majorHAnsi"/>
          <w:i/>
          <w:iCs/>
        </w:rPr>
        <w:t>Y</w:t>
      </w:r>
      <w:r w:rsidR="001A7980" w:rsidRPr="00E91B6D">
        <w:rPr>
          <w:rFonts w:asciiTheme="majorHAnsi" w:hAnsiTheme="majorHAnsi" w:cstheme="majorHAnsi"/>
          <w:i/>
          <w:iCs/>
        </w:rPr>
        <w:t xml:space="preserve">a </w:t>
      </w:r>
      <w:r w:rsidR="00A53681" w:rsidRPr="00E91B6D">
        <w:rPr>
          <w:rFonts w:asciiTheme="majorHAnsi" w:hAnsiTheme="majorHAnsi" w:cstheme="majorHAnsi"/>
          <w:i/>
          <w:iCs/>
        </w:rPr>
        <w:t>Rasul</w:t>
      </w:r>
      <w:r w:rsidR="00A53681">
        <w:rPr>
          <w:rFonts w:asciiTheme="majorHAnsi" w:hAnsiTheme="majorHAnsi" w:cstheme="majorHAnsi"/>
          <w:i/>
          <w:iCs/>
        </w:rPr>
        <w:t>a</w:t>
      </w:r>
      <w:r w:rsidR="00A53681" w:rsidRPr="00E91B6D">
        <w:rPr>
          <w:rFonts w:asciiTheme="majorHAnsi" w:hAnsiTheme="majorHAnsi" w:cstheme="majorHAnsi"/>
          <w:i/>
          <w:iCs/>
        </w:rPr>
        <w:t>llah</w:t>
      </w:r>
      <w:r w:rsidR="004D163A">
        <w:rPr>
          <w:rFonts w:asciiTheme="majorHAnsi" w:hAnsiTheme="majorHAnsi" w:cstheme="majorHAnsi"/>
          <w:i/>
          <w:iCs/>
        </w:rPr>
        <w:t>,</w:t>
      </w:r>
      <w:r w:rsidR="001A7980" w:rsidRPr="00E91B6D">
        <w:rPr>
          <w:rFonts w:asciiTheme="majorHAnsi" w:hAnsiTheme="majorHAnsi" w:cstheme="majorHAnsi"/>
          <w:i/>
          <w:iCs/>
        </w:rPr>
        <w:t xml:space="preserve"> kadınlara ciha</w:t>
      </w:r>
      <w:r w:rsidR="00301E15">
        <w:rPr>
          <w:rFonts w:asciiTheme="majorHAnsi" w:hAnsiTheme="majorHAnsi" w:cstheme="majorHAnsi"/>
          <w:i/>
          <w:iCs/>
        </w:rPr>
        <w:t>d</w:t>
      </w:r>
      <w:r w:rsidR="001A7980" w:rsidRPr="00E91B6D">
        <w:rPr>
          <w:rFonts w:asciiTheme="majorHAnsi" w:hAnsiTheme="majorHAnsi" w:cstheme="majorHAnsi"/>
          <w:i/>
          <w:iCs/>
        </w:rPr>
        <w:t xml:space="preserve"> var mı</w:t>
      </w:r>
      <w:r w:rsidR="00A24899" w:rsidRPr="00E91B6D">
        <w:rPr>
          <w:rFonts w:asciiTheme="majorHAnsi" w:hAnsiTheme="majorHAnsi" w:cstheme="majorHAnsi"/>
          <w:i/>
          <w:iCs/>
        </w:rPr>
        <w:t>?</w:t>
      </w:r>
      <w:r w:rsidR="00F73E3F" w:rsidRPr="00E91B6D">
        <w:rPr>
          <w:rFonts w:asciiTheme="majorHAnsi" w:hAnsiTheme="majorHAnsi" w:cstheme="majorHAnsi"/>
          <w:i/>
          <w:iCs/>
        </w:rPr>
        <w:t>”</w:t>
      </w:r>
      <w:r w:rsidR="00A24899" w:rsidRPr="00E91B6D">
        <w:rPr>
          <w:rFonts w:asciiTheme="majorHAnsi" w:hAnsiTheme="majorHAnsi" w:cstheme="majorHAnsi"/>
          <w:i/>
          <w:iCs/>
        </w:rPr>
        <w:t xml:space="preserve"> d</w:t>
      </w:r>
      <w:r w:rsidRPr="00E91B6D">
        <w:rPr>
          <w:rFonts w:asciiTheme="majorHAnsi" w:hAnsiTheme="majorHAnsi" w:cstheme="majorHAnsi"/>
          <w:i/>
          <w:iCs/>
        </w:rPr>
        <w:t>i</w:t>
      </w:r>
      <w:r w:rsidR="00F76625">
        <w:rPr>
          <w:rFonts w:asciiTheme="majorHAnsi" w:hAnsiTheme="majorHAnsi" w:cstheme="majorHAnsi"/>
          <w:i/>
          <w:iCs/>
        </w:rPr>
        <w:t>ye sorduğunda</w:t>
      </w:r>
      <w:r w:rsidR="00A24899" w:rsidRPr="00E91B6D">
        <w:rPr>
          <w:rFonts w:asciiTheme="majorHAnsi" w:hAnsiTheme="majorHAnsi" w:cstheme="majorHAnsi"/>
          <w:i/>
          <w:iCs/>
        </w:rPr>
        <w:t xml:space="preserve"> Peygamberimiz:</w:t>
      </w:r>
      <w:r w:rsidR="001A7980" w:rsidRPr="00E91B6D">
        <w:rPr>
          <w:rFonts w:asciiTheme="majorHAnsi" w:hAnsiTheme="majorHAnsi" w:cstheme="majorHAnsi"/>
          <w:i/>
          <w:iCs/>
        </w:rPr>
        <w:t xml:space="preserve"> </w:t>
      </w:r>
      <w:r w:rsidR="00A24899" w:rsidRPr="00E91B6D">
        <w:rPr>
          <w:rFonts w:asciiTheme="majorHAnsi" w:hAnsiTheme="majorHAnsi" w:cstheme="majorHAnsi"/>
          <w:i/>
          <w:iCs/>
        </w:rPr>
        <w:t>“</w:t>
      </w:r>
      <w:r w:rsidRPr="00E91B6D">
        <w:rPr>
          <w:rFonts w:asciiTheme="majorHAnsi" w:hAnsiTheme="majorHAnsi" w:cstheme="majorHAnsi"/>
          <w:i/>
          <w:iCs/>
        </w:rPr>
        <w:t xml:space="preserve">Evet, </w:t>
      </w:r>
      <w:proofErr w:type="spellStart"/>
      <w:r w:rsidRPr="00E91B6D">
        <w:rPr>
          <w:rFonts w:asciiTheme="majorHAnsi" w:hAnsiTheme="majorHAnsi" w:cstheme="majorHAnsi"/>
          <w:i/>
          <w:iCs/>
        </w:rPr>
        <w:t>h</w:t>
      </w:r>
      <w:r w:rsidR="00A14AFB" w:rsidRPr="00E91B6D">
        <w:rPr>
          <w:rFonts w:asciiTheme="majorHAnsi" w:hAnsiTheme="majorHAnsi" w:cstheme="majorHAnsi"/>
          <w:i/>
          <w:iCs/>
        </w:rPr>
        <w:t>ac</w:t>
      </w:r>
      <w:r w:rsidRPr="00E91B6D">
        <w:rPr>
          <w:rFonts w:asciiTheme="majorHAnsi" w:hAnsiTheme="majorHAnsi" w:cstheme="majorHAnsi"/>
          <w:i/>
          <w:iCs/>
        </w:rPr>
        <w:t>c</w:t>
      </w:r>
      <w:proofErr w:type="spellEnd"/>
      <w:r w:rsidR="00A14AFB" w:rsidRPr="00E91B6D">
        <w:rPr>
          <w:rFonts w:asciiTheme="majorHAnsi" w:hAnsiTheme="majorHAnsi" w:cstheme="majorHAnsi"/>
          <w:i/>
          <w:iCs/>
        </w:rPr>
        <w:t xml:space="preserve"> ve umre gibi s</w:t>
      </w:r>
      <w:r w:rsidR="00A24899" w:rsidRPr="00E91B6D">
        <w:rPr>
          <w:rFonts w:asciiTheme="majorHAnsi" w:hAnsiTheme="majorHAnsi" w:cstheme="majorHAnsi"/>
          <w:i/>
          <w:iCs/>
        </w:rPr>
        <w:t>ilahsız</w:t>
      </w:r>
      <w:r w:rsidR="001A7980" w:rsidRPr="00E91B6D">
        <w:rPr>
          <w:rFonts w:asciiTheme="majorHAnsi" w:hAnsiTheme="majorHAnsi" w:cstheme="majorHAnsi"/>
          <w:i/>
          <w:iCs/>
        </w:rPr>
        <w:t xml:space="preserve"> ciha</w:t>
      </w:r>
      <w:r w:rsidRPr="00E91B6D">
        <w:rPr>
          <w:rFonts w:asciiTheme="majorHAnsi" w:hAnsiTheme="majorHAnsi" w:cstheme="majorHAnsi"/>
          <w:i/>
          <w:iCs/>
        </w:rPr>
        <w:t>d</w:t>
      </w:r>
      <w:r w:rsidR="001A7980" w:rsidRPr="00E91B6D">
        <w:rPr>
          <w:rFonts w:asciiTheme="majorHAnsi" w:hAnsiTheme="majorHAnsi" w:cstheme="majorHAnsi"/>
          <w:i/>
          <w:iCs/>
        </w:rPr>
        <w:t xml:space="preserve"> var</w:t>
      </w:r>
      <w:r w:rsidRPr="00E91B6D">
        <w:rPr>
          <w:rFonts w:asciiTheme="majorHAnsi" w:hAnsiTheme="majorHAnsi" w:cstheme="majorHAnsi"/>
          <w:i/>
          <w:iCs/>
        </w:rPr>
        <w:t>dır</w:t>
      </w:r>
      <w:r w:rsidR="00F73E3F" w:rsidRPr="00E91B6D">
        <w:rPr>
          <w:rFonts w:asciiTheme="majorHAnsi" w:hAnsiTheme="majorHAnsi" w:cstheme="majorHAnsi"/>
          <w:i/>
          <w:iCs/>
        </w:rPr>
        <w:t>”</w:t>
      </w:r>
      <w:r w:rsidR="001A7980" w:rsidRPr="00E91B6D">
        <w:rPr>
          <w:rFonts w:asciiTheme="majorHAnsi" w:hAnsiTheme="majorHAnsi" w:cstheme="majorHAnsi"/>
          <w:i/>
          <w:iCs/>
        </w:rPr>
        <w:t xml:space="preserve"> </w:t>
      </w:r>
      <w:r w:rsidR="00A24899" w:rsidRPr="00962F96">
        <w:rPr>
          <w:rFonts w:asciiTheme="majorHAnsi" w:hAnsiTheme="majorHAnsi" w:cstheme="majorHAnsi"/>
        </w:rPr>
        <w:t>buyurdu.</w:t>
      </w:r>
      <w:r w:rsidR="004B3F0D" w:rsidRPr="00962F96">
        <w:rPr>
          <w:rFonts w:asciiTheme="majorHAnsi" w:hAnsiTheme="majorHAnsi" w:cstheme="majorHAnsi"/>
          <w:vertAlign w:val="superscript"/>
        </w:rPr>
        <w:t>1</w:t>
      </w:r>
      <w:r w:rsidR="00862FAA" w:rsidRPr="00962F96">
        <w:rPr>
          <w:rFonts w:asciiTheme="majorHAnsi" w:hAnsiTheme="majorHAnsi" w:cstheme="majorHAnsi"/>
          <w:vertAlign w:val="superscript"/>
        </w:rPr>
        <w:t>5</w:t>
      </w:r>
      <w:r w:rsidRPr="00E91B6D">
        <w:rPr>
          <w:rFonts w:asciiTheme="majorHAnsi" w:hAnsiTheme="majorHAnsi" w:cstheme="majorHAnsi"/>
        </w:rPr>
        <w:t xml:space="preserve"> </w:t>
      </w:r>
      <w:r w:rsidR="004B3F0D" w:rsidRPr="00E91B6D">
        <w:rPr>
          <w:rFonts w:asciiTheme="majorHAnsi" w:hAnsiTheme="majorHAnsi" w:cstheme="majorHAnsi"/>
        </w:rPr>
        <w:t>Hac</w:t>
      </w:r>
      <w:r w:rsidR="00A14AFB" w:rsidRPr="00E91B6D">
        <w:rPr>
          <w:rFonts w:asciiTheme="majorHAnsi" w:hAnsiTheme="majorHAnsi" w:cstheme="majorHAnsi"/>
        </w:rPr>
        <w:t xml:space="preserve"> ve umre </w:t>
      </w:r>
      <w:r w:rsidR="00F57C08" w:rsidRPr="00E91B6D">
        <w:rPr>
          <w:rFonts w:asciiTheme="majorHAnsi" w:hAnsiTheme="majorHAnsi" w:cstheme="majorHAnsi"/>
        </w:rPr>
        <w:t>silahsız</w:t>
      </w:r>
      <w:r w:rsidR="001A7980" w:rsidRPr="00E91B6D">
        <w:rPr>
          <w:rFonts w:asciiTheme="majorHAnsi" w:hAnsiTheme="majorHAnsi" w:cstheme="majorHAnsi"/>
        </w:rPr>
        <w:t xml:space="preserve"> cihada bir</w:t>
      </w:r>
      <w:r w:rsidR="0075376C">
        <w:rPr>
          <w:rFonts w:asciiTheme="majorHAnsi" w:hAnsiTheme="majorHAnsi" w:cstheme="majorHAnsi"/>
        </w:rPr>
        <w:t>er</w:t>
      </w:r>
      <w:r w:rsidR="001A7980" w:rsidRPr="00E91B6D">
        <w:rPr>
          <w:rFonts w:asciiTheme="majorHAnsi" w:hAnsiTheme="majorHAnsi" w:cstheme="majorHAnsi"/>
        </w:rPr>
        <w:t xml:space="preserve"> misaldir</w:t>
      </w:r>
      <w:r w:rsidR="0075376C">
        <w:rPr>
          <w:rFonts w:asciiTheme="majorHAnsi" w:hAnsiTheme="majorHAnsi" w:cstheme="majorHAnsi"/>
        </w:rPr>
        <w:t>ler</w:t>
      </w:r>
      <w:r w:rsidR="001A7980" w:rsidRPr="00E91B6D">
        <w:rPr>
          <w:rFonts w:asciiTheme="majorHAnsi" w:hAnsiTheme="majorHAnsi" w:cstheme="majorHAnsi"/>
        </w:rPr>
        <w:t xml:space="preserve">. Yoksa sadece </w:t>
      </w:r>
      <w:r w:rsidR="0075376C">
        <w:rPr>
          <w:rFonts w:asciiTheme="majorHAnsi" w:hAnsiTheme="majorHAnsi" w:cstheme="majorHAnsi"/>
        </w:rPr>
        <w:t xml:space="preserve">bunlar silahsız cihad kapsamındadır </w:t>
      </w:r>
      <w:r w:rsidR="0030385B">
        <w:rPr>
          <w:rFonts w:asciiTheme="majorHAnsi" w:hAnsiTheme="majorHAnsi" w:cstheme="majorHAnsi"/>
        </w:rPr>
        <w:t>denilmiyor</w:t>
      </w:r>
      <w:r w:rsidR="00F57C08" w:rsidRPr="00E91B6D">
        <w:rPr>
          <w:rFonts w:asciiTheme="majorHAnsi" w:hAnsiTheme="majorHAnsi" w:cstheme="majorHAnsi"/>
        </w:rPr>
        <w:t xml:space="preserve">. </w:t>
      </w:r>
      <w:r w:rsidR="001A7980" w:rsidRPr="003E766F">
        <w:rPr>
          <w:rFonts w:asciiTheme="majorHAnsi" w:hAnsiTheme="majorHAnsi" w:cstheme="majorHAnsi"/>
        </w:rPr>
        <w:t>Bugün davet vazifesi kadınların</w:t>
      </w:r>
      <w:r w:rsidR="00F73E3F" w:rsidRPr="003E766F">
        <w:rPr>
          <w:rFonts w:asciiTheme="majorHAnsi" w:hAnsiTheme="majorHAnsi" w:cstheme="majorHAnsi"/>
        </w:rPr>
        <w:t xml:space="preserve"> </w:t>
      </w:r>
      <w:r w:rsidR="001A7980" w:rsidRPr="003E766F">
        <w:rPr>
          <w:rFonts w:asciiTheme="majorHAnsi" w:hAnsiTheme="majorHAnsi" w:cstheme="majorHAnsi"/>
        </w:rPr>
        <w:t xml:space="preserve">da </w:t>
      </w:r>
      <w:r w:rsidR="0075376C">
        <w:rPr>
          <w:rFonts w:asciiTheme="majorHAnsi" w:hAnsiTheme="majorHAnsi" w:cstheme="majorHAnsi"/>
        </w:rPr>
        <w:t xml:space="preserve">yerine getirmesi gereken bir </w:t>
      </w:r>
      <w:r w:rsidR="0030385B">
        <w:rPr>
          <w:rFonts w:asciiTheme="majorHAnsi" w:hAnsiTheme="majorHAnsi" w:cstheme="majorHAnsi"/>
        </w:rPr>
        <w:t>vazifedir.</w:t>
      </w:r>
      <w:r w:rsidR="001A7980" w:rsidRPr="003E766F">
        <w:rPr>
          <w:rFonts w:asciiTheme="majorHAnsi" w:hAnsiTheme="majorHAnsi" w:cstheme="majorHAnsi"/>
        </w:rPr>
        <w:t xml:space="preserve"> Çünkü memleketin yarısı kadındır.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855E61" w:rsidRPr="00E91B6D">
        <w:rPr>
          <w:rFonts w:asciiTheme="majorHAnsi" w:hAnsiTheme="majorHAnsi" w:cstheme="majorHAnsi"/>
        </w:rPr>
        <w:t xml:space="preserve">Bugün </w:t>
      </w:r>
      <w:r w:rsidR="00B85C89">
        <w:rPr>
          <w:rFonts w:asciiTheme="majorHAnsi" w:hAnsiTheme="majorHAnsi" w:cstheme="majorHAnsi"/>
        </w:rPr>
        <w:t>eşini</w:t>
      </w:r>
      <w:r w:rsidR="00AD0FF7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kızını derse gönderip sonra </w:t>
      </w:r>
      <w:r w:rsidR="00AD0FF7" w:rsidRPr="00E91B6D">
        <w:rPr>
          <w:rFonts w:asciiTheme="majorHAnsi" w:hAnsiTheme="majorHAnsi" w:cstheme="majorHAnsi"/>
        </w:rPr>
        <w:t xml:space="preserve">da </w:t>
      </w:r>
      <w:r w:rsidR="00B85C89">
        <w:rPr>
          <w:rFonts w:asciiTheme="majorHAnsi" w:hAnsiTheme="majorHAnsi" w:cstheme="majorHAnsi"/>
        </w:rPr>
        <w:t>eşi</w:t>
      </w:r>
      <w:r w:rsidR="001A7980" w:rsidRPr="00E91B6D">
        <w:rPr>
          <w:rFonts w:asciiTheme="majorHAnsi" w:hAnsiTheme="majorHAnsi" w:cstheme="majorHAnsi"/>
        </w:rPr>
        <w:t xml:space="preserve"> veya kızı hoca olacağı zaman</w:t>
      </w:r>
      <w:r w:rsidR="00B85C89">
        <w:rPr>
          <w:rFonts w:asciiTheme="majorHAnsi" w:hAnsiTheme="majorHAnsi" w:cstheme="majorHAnsi"/>
        </w:rPr>
        <w:t xml:space="preserve"> onun bir</w:t>
      </w:r>
      <w:r w:rsidR="001A7980" w:rsidRPr="00E91B6D">
        <w:rPr>
          <w:rFonts w:asciiTheme="majorHAnsi" w:hAnsiTheme="majorHAnsi" w:cstheme="majorHAnsi"/>
        </w:rPr>
        <w:t xml:space="preserve"> </w:t>
      </w:r>
      <w:r w:rsidR="002B5A2A" w:rsidRPr="00E91B6D">
        <w:rPr>
          <w:rFonts w:asciiTheme="majorHAnsi" w:hAnsiTheme="majorHAnsi" w:cstheme="majorHAnsi"/>
        </w:rPr>
        <w:t>hocahanım</w:t>
      </w:r>
      <w:r w:rsidR="001A7980" w:rsidRPr="00E91B6D">
        <w:rPr>
          <w:rFonts w:asciiTheme="majorHAnsi" w:hAnsiTheme="majorHAnsi" w:cstheme="majorHAnsi"/>
        </w:rPr>
        <w:t xml:space="preserve"> olmasına</w:t>
      </w:r>
      <w:r w:rsidR="00855E61" w:rsidRPr="00E91B6D">
        <w:rPr>
          <w:rFonts w:asciiTheme="majorHAnsi" w:hAnsiTheme="majorHAnsi" w:cstheme="majorHAnsi"/>
        </w:rPr>
        <w:t>,</w:t>
      </w:r>
      <w:r w:rsidR="001A7980" w:rsidRPr="00E91B6D">
        <w:rPr>
          <w:rFonts w:asciiTheme="majorHAnsi" w:hAnsiTheme="majorHAnsi" w:cstheme="majorHAnsi"/>
        </w:rPr>
        <w:t xml:space="preserve"> </w:t>
      </w:r>
      <w:r w:rsidR="00B85C89">
        <w:rPr>
          <w:rFonts w:asciiTheme="majorHAnsi" w:hAnsiTheme="majorHAnsi" w:cstheme="majorHAnsi"/>
        </w:rPr>
        <w:t xml:space="preserve">bir </w:t>
      </w:r>
      <w:r w:rsidR="00F73E3F" w:rsidRPr="00E91B6D">
        <w:rPr>
          <w:rFonts w:asciiTheme="majorHAnsi" w:hAnsiTheme="majorHAnsi" w:cstheme="majorHAnsi"/>
        </w:rPr>
        <w:t>İslam</w:t>
      </w:r>
      <w:r w:rsidR="001A7980" w:rsidRPr="00E91B6D">
        <w:rPr>
          <w:rFonts w:asciiTheme="majorHAnsi" w:hAnsiTheme="majorHAnsi" w:cstheme="majorHAnsi"/>
        </w:rPr>
        <w:t xml:space="preserve"> davetçi</w:t>
      </w:r>
      <w:r w:rsidR="00F73E3F" w:rsidRPr="00E91B6D">
        <w:rPr>
          <w:rFonts w:asciiTheme="majorHAnsi" w:hAnsiTheme="majorHAnsi" w:cstheme="majorHAnsi"/>
        </w:rPr>
        <w:t>si</w:t>
      </w:r>
      <w:r w:rsidR="001A7980" w:rsidRPr="00E91B6D">
        <w:rPr>
          <w:rFonts w:asciiTheme="majorHAnsi" w:hAnsiTheme="majorHAnsi" w:cstheme="majorHAnsi"/>
        </w:rPr>
        <w:t xml:space="preserve"> olmasına müsaade etmeyenler</w:t>
      </w:r>
      <w:r w:rsidR="00551C17" w:rsidRPr="00E91B6D">
        <w:rPr>
          <w:rFonts w:asciiTheme="majorHAnsi" w:hAnsiTheme="majorHAnsi" w:cstheme="majorHAnsi"/>
        </w:rPr>
        <w:t xml:space="preserve"> vardır.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B85C89">
        <w:rPr>
          <w:rFonts w:asciiTheme="majorHAnsi" w:hAnsiTheme="majorHAnsi" w:cstheme="majorHAnsi"/>
        </w:rPr>
        <w:t>Kadınlar, kocalarının eşi</w:t>
      </w:r>
      <w:r w:rsidR="002C0C75">
        <w:rPr>
          <w:rFonts w:asciiTheme="majorHAnsi" w:hAnsiTheme="majorHAnsi" w:cstheme="majorHAnsi"/>
        </w:rPr>
        <w:t xml:space="preserve"> olmakla birlikte</w:t>
      </w:r>
      <w:r w:rsidR="00B85C89">
        <w:rPr>
          <w:rFonts w:asciiTheme="majorHAnsi" w:hAnsiTheme="majorHAnsi" w:cstheme="majorHAnsi"/>
        </w:rPr>
        <w:t xml:space="preserve"> </w:t>
      </w:r>
      <w:r w:rsidR="00F73E3F" w:rsidRPr="003E766F">
        <w:rPr>
          <w:rFonts w:asciiTheme="majorHAnsi" w:hAnsiTheme="majorHAnsi" w:cstheme="majorHAnsi"/>
        </w:rPr>
        <w:t>Allah’ın</w:t>
      </w:r>
      <w:r w:rsidR="001A7980" w:rsidRPr="003E766F">
        <w:rPr>
          <w:rFonts w:asciiTheme="majorHAnsi" w:hAnsiTheme="majorHAnsi" w:cstheme="majorHAnsi"/>
        </w:rPr>
        <w:t xml:space="preserve"> da kuludur</w:t>
      </w:r>
      <w:r w:rsidR="00B85C89">
        <w:rPr>
          <w:rFonts w:asciiTheme="majorHAnsi" w:hAnsiTheme="majorHAnsi" w:cstheme="majorHAnsi"/>
        </w:rPr>
        <w:t>lar</w:t>
      </w:r>
      <w:r w:rsidR="001A7980" w:rsidRPr="003E766F">
        <w:rPr>
          <w:rFonts w:asciiTheme="majorHAnsi" w:hAnsiTheme="majorHAnsi" w:cstheme="majorHAnsi"/>
        </w:rPr>
        <w:t>.</w:t>
      </w:r>
      <w:r w:rsidR="001A7980" w:rsidRPr="00E91B6D">
        <w:rPr>
          <w:rFonts w:asciiTheme="majorHAnsi" w:hAnsiTheme="majorHAnsi" w:cstheme="majorHAnsi"/>
        </w:rPr>
        <w:t xml:space="preserve"> </w:t>
      </w:r>
      <w:r w:rsidR="00B85C89" w:rsidRPr="00E91B6D">
        <w:rPr>
          <w:rFonts w:asciiTheme="majorHAnsi" w:hAnsiTheme="majorHAnsi" w:cstheme="majorHAnsi"/>
        </w:rPr>
        <w:t xml:space="preserve">Elbette ki </w:t>
      </w:r>
      <w:r w:rsidR="00B85C89">
        <w:rPr>
          <w:rFonts w:asciiTheme="majorHAnsi" w:hAnsiTheme="majorHAnsi" w:cstheme="majorHAnsi"/>
        </w:rPr>
        <w:t>kadınların</w:t>
      </w:r>
      <w:r w:rsidR="00B85C89" w:rsidRPr="00E91B6D">
        <w:rPr>
          <w:rFonts w:asciiTheme="majorHAnsi" w:hAnsiTheme="majorHAnsi" w:cstheme="majorHAnsi"/>
        </w:rPr>
        <w:t xml:space="preserve"> içerisinden de İslam davetçilerinin yetişmesi gerekmektedir. Yoksa </w:t>
      </w:r>
      <w:r w:rsidR="00F76625">
        <w:rPr>
          <w:rFonts w:asciiTheme="majorHAnsi" w:hAnsiTheme="majorHAnsi" w:cstheme="majorHAnsi"/>
        </w:rPr>
        <w:t xml:space="preserve">toplumun özellikle </w:t>
      </w:r>
      <w:r w:rsidR="00F76625" w:rsidRPr="00E91B6D">
        <w:rPr>
          <w:rFonts w:asciiTheme="majorHAnsi" w:hAnsiTheme="majorHAnsi" w:cstheme="majorHAnsi"/>
        </w:rPr>
        <w:t>kadınlar</w:t>
      </w:r>
      <w:r w:rsidR="00F76625">
        <w:rPr>
          <w:rFonts w:asciiTheme="majorHAnsi" w:hAnsiTheme="majorHAnsi" w:cstheme="majorHAnsi"/>
        </w:rPr>
        <w:t>ın</w:t>
      </w:r>
      <w:r w:rsidR="00F76625" w:rsidRPr="00E91B6D">
        <w:rPr>
          <w:rFonts w:asciiTheme="majorHAnsi" w:hAnsiTheme="majorHAnsi" w:cstheme="majorHAnsi"/>
        </w:rPr>
        <w:t xml:space="preserve"> ıslah faaliyetleri </w:t>
      </w:r>
      <w:r w:rsidR="00F76625">
        <w:rPr>
          <w:rFonts w:asciiTheme="majorHAnsi" w:hAnsiTheme="majorHAnsi" w:cstheme="majorHAnsi"/>
        </w:rPr>
        <w:t>tam anlamıyla</w:t>
      </w:r>
      <w:r w:rsidR="00B85C89" w:rsidRPr="00E91B6D">
        <w:rPr>
          <w:rFonts w:asciiTheme="majorHAnsi" w:hAnsiTheme="majorHAnsi" w:cstheme="majorHAnsi"/>
        </w:rPr>
        <w:t xml:space="preserve"> </w:t>
      </w:r>
      <w:r w:rsidR="00B85C89">
        <w:rPr>
          <w:rFonts w:asciiTheme="majorHAnsi" w:hAnsiTheme="majorHAnsi" w:cstheme="majorHAnsi"/>
        </w:rPr>
        <w:t>gerçekleşmez.</w:t>
      </w:r>
    </w:p>
    <w:p w14:paraId="09E9FA6F" w14:textId="2060732E" w:rsidR="00C2758D" w:rsidRPr="003B2EB6" w:rsidRDefault="00F904D5" w:rsidP="00B85C89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Hakka davet vazifesi konulu yazımıza bir sonraki sayıda devam edeceğiz. Allah’a emanet olun</w:t>
      </w:r>
      <w:r w:rsidR="0033034F">
        <w:rPr>
          <w:rFonts w:asciiTheme="majorHAnsi" w:hAnsiTheme="majorHAnsi" w:cstheme="majorHAnsi"/>
        </w:rPr>
        <w:t>.</w:t>
      </w:r>
    </w:p>
    <w:p w14:paraId="2DDAFCF5" w14:textId="294FA37E" w:rsidR="00907F9F" w:rsidRPr="00E91B6D" w:rsidRDefault="00907F9F" w:rsidP="002A153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E91B6D">
        <w:rPr>
          <w:rFonts w:asciiTheme="majorHAnsi" w:hAnsiTheme="majorHAnsi" w:cstheme="majorHAnsi"/>
        </w:rPr>
        <w:t>En’am</w:t>
      </w:r>
      <w:proofErr w:type="spellEnd"/>
      <w:r w:rsidRPr="00E91B6D">
        <w:rPr>
          <w:rFonts w:asciiTheme="majorHAnsi" w:hAnsiTheme="majorHAnsi" w:cstheme="majorHAnsi"/>
        </w:rPr>
        <w:t>,</w:t>
      </w:r>
      <w:r w:rsidR="007A5A70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19</w:t>
      </w:r>
    </w:p>
    <w:p w14:paraId="1EBA5AD3" w14:textId="6F3FEDD1" w:rsidR="0093567A" w:rsidRPr="00E91B6D" w:rsidRDefault="0093567A" w:rsidP="002A153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E91B6D">
        <w:rPr>
          <w:rFonts w:asciiTheme="majorHAnsi" w:hAnsiTheme="majorHAnsi" w:cstheme="majorHAnsi"/>
        </w:rPr>
        <w:t>Alâ</w:t>
      </w:r>
      <w:proofErr w:type="spellEnd"/>
      <w:r w:rsidRPr="00E91B6D">
        <w:rPr>
          <w:rFonts w:asciiTheme="majorHAnsi" w:hAnsiTheme="majorHAnsi" w:cstheme="majorHAnsi"/>
        </w:rPr>
        <w:t>,</w:t>
      </w:r>
      <w:r w:rsidR="007A5A70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9</w:t>
      </w:r>
    </w:p>
    <w:p w14:paraId="46F40C19" w14:textId="53B80208" w:rsidR="0093567A" w:rsidRPr="00E91B6D" w:rsidRDefault="0093567A" w:rsidP="002A153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E91B6D">
        <w:rPr>
          <w:rFonts w:asciiTheme="majorHAnsi" w:hAnsiTheme="majorHAnsi" w:cstheme="majorHAnsi"/>
        </w:rPr>
        <w:t>Necm</w:t>
      </w:r>
      <w:proofErr w:type="spellEnd"/>
      <w:r w:rsidRPr="00E91B6D">
        <w:rPr>
          <w:rFonts w:asciiTheme="majorHAnsi" w:hAnsiTheme="majorHAnsi" w:cstheme="majorHAnsi"/>
        </w:rPr>
        <w:t>, 29</w:t>
      </w:r>
    </w:p>
    <w:p w14:paraId="5532CF96" w14:textId="2B85CFA7" w:rsidR="0093567A" w:rsidRPr="00E91B6D" w:rsidRDefault="00CF5601" w:rsidP="002A153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Şuara,</w:t>
      </w:r>
      <w:r w:rsidR="009F295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3</w:t>
      </w:r>
    </w:p>
    <w:p w14:paraId="4EE4DFF2" w14:textId="477C0A97" w:rsidR="00CF5601" w:rsidRPr="00E91B6D" w:rsidRDefault="00ED07C3" w:rsidP="002A153B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E91B6D">
        <w:rPr>
          <w:rFonts w:asciiTheme="majorHAnsi" w:hAnsiTheme="majorHAnsi" w:cstheme="majorHAnsi"/>
        </w:rPr>
        <w:t>Tebbet</w:t>
      </w:r>
      <w:proofErr w:type="spellEnd"/>
      <w:r w:rsidRPr="00E91B6D">
        <w:rPr>
          <w:rFonts w:asciiTheme="majorHAnsi" w:hAnsiTheme="majorHAnsi" w:cstheme="majorHAnsi"/>
        </w:rPr>
        <w:t>,</w:t>
      </w:r>
      <w:r w:rsidR="009F295D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1</w:t>
      </w:r>
    </w:p>
    <w:p w14:paraId="10EE4A3D" w14:textId="3BB91AC1" w:rsidR="0093567A" w:rsidRPr="00E91B6D" w:rsidRDefault="00ED07C3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Al</w:t>
      </w:r>
      <w:r w:rsidR="009F295D">
        <w:rPr>
          <w:rFonts w:asciiTheme="majorHAnsi" w:hAnsiTheme="majorHAnsi" w:cstheme="majorHAnsi"/>
        </w:rPr>
        <w:t>-</w:t>
      </w:r>
      <w:r w:rsidRPr="00E91B6D">
        <w:rPr>
          <w:rFonts w:asciiTheme="majorHAnsi" w:hAnsiTheme="majorHAnsi" w:cstheme="majorHAnsi"/>
        </w:rPr>
        <w:t>i İmran</w:t>
      </w:r>
      <w:r w:rsidR="009F295D">
        <w:rPr>
          <w:rFonts w:asciiTheme="majorHAnsi" w:hAnsiTheme="majorHAnsi" w:cstheme="majorHAnsi"/>
        </w:rPr>
        <w:t>,</w:t>
      </w:r>
      <w:r w:rsidRPr="00E91B6D">
        <w:rPr>
          <w:rFonts w:asciiTheme="majorHAnsi" w:hAnsiTheme="majorHAnsi" w:cstheme="majorHAnsi"/>
        </w:rPr>
        <w:t xml:space="preserve"> 104</w:t>
      </w:r>
    </w:p>
    <w:p w14:paraId="4B51CCCF" w14:textId="2578DB8E" w:rsidR="00ED07C3" w:rsidRPr="00E91B6D" w:rsidRDefault="00ED07C3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Buh</w:t>
      </w:r>
      <w:r w:rsidR="007A5A70">
        <w:rPr>
          <w:rFonts w:asciiTheme="majorHAnsi" w:hAnsiTheme="majorHAnsi" w:cstheme="majorHAnsi"/>
        </w:rPr>
        <w:t>a</w:t>
      </w:r>
      <w:r w:rsidRPr="00E91B6D">
        <w:rPr>
          <w:rFonts w:asciiTheme="majorHAnsi" w:hAnsiTheme="majorHAnsi" w:cstheme="majorHAnsi"/>
        </w:rPr>
        <w:t>r</w:t>
      </w:r>
      <w:r w:rsidR="007A5A70">
        <w:rPr>
          <w:rFonts w:asciiTheme="majorHAnsi" w:hAnsiTheme="majorHAnsi" w:cstheme="majorHAnsi"/>
        </w:rPr>
        <w:t>i</w:t>
      </w:r>
      <w:r w:rsidRPr="00E91B6D">
        <w:rPr>
          <w:rFonts w:asciiTheme="majorHAnsi" w:hAnsiTheme="majorHAnsi" w:cstheme="majorHAnsi"/>
        </w:rPr>
        <w:t>; Müslim</w:t>
      </w:r>
    </w:p>
    <w:p w14:paraId="485457D4" w14:textId="265D632E" w:rsidR="00ED07C3" w:rsidRPr="00E91B6D" w:rsidRDefault="00EC62C0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Müslim, İman 78</w:t>
      </w:r>
    </w:p>
    <w:p w14:paraId="67B29973" w14:textId="52111B45" w:rsidR="00EC62C0" w:rsidRPr="00E91B6D" w:rsidRDefault="00EC62C0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Maide,</w:t>
      </w:r>
      <w:r w:rsidR="008200AF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105</w:t>
      </w:r>
    </w:p>
    <w:p w14:paraId="6F442432" w14:textId="7BD603BD" w:rsidR="00DE699F" w:rsidRPr="00E91B6D" w:rsidRDefault="00234173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İmam </w:t>
      </w:r>
      <w:proofErr w:type="spellStart"/>
      <w:r w:rsidRPr="00234173">
        <w:rPr>
          <w:rFonts w:asciiTheme="majorHAnsi" w:hAnsiTheme="majorHAnsi" w:cstheme="majorHAnsi"/>
        </w:rPr>
        <w:t>Tahavi</w:t>
      </w:r>
      <w:proofErr w:type="spellEnd"/>
      <w:r>
        <w:rPr>
          <w:rFonts w:asciiTheme="majorHAnsi" w:hAnsiTheme="majorHAnsi" w:cstheme="majorHAnsi"/>
        </w:rPr>
        <w:t>,</w:t>
      </w:r>
      <w:r w:rsidRPr="00234173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</w:t>
      </w:r>
      <w:r w:rsidRPr="00234173">
        <w:rPr>
          <w:rFonts w:asciiTheme="majorHAnsi" w:hAnsiTheme="majorHAnsi" w:cstheme="majorHAnsi"/>
        </w:rPr>
        <w:t>üşkil</w:t>
      </w:r>
      <w:r>
        <w:rPr>
          <w:rFonts w:asciiTheme="majorHAnsi" w:hAnsiTheme="majorHAnsi" w:cstheme="majorHAnsi"/>
        </w:rPr>
        <w:t>’i</w:t>
      </w:r>
      <w:r w:rsidRPr="00234173">
        <w:rPr>
          <w:rFonts w:asciiTheme="majorHAnsi" w:hAnsiTheme="majorHAnsi" w:cstheme="majorHAnsi"/>
        </w:rPr>
        <w:t>l</w:t>
      </w:r>
      <w:proofErr w:type="spellEnd"/>
      <w:r w:rsidRPr="0023417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234173">
        <w:rPr>
          <w:rFonts w:asciiTheme="majorHAnsi" w:hAnsiTheme="majorHAnsi" w:cstheme="majorHAnsi"/>
        </w:rPr>
        <w:t>sar</w:t>
      </w:r>
    </w:p>
    <w:p w14:paraId="2073F423" w14:textId="6A3CEEBF" w:rsidR="00DE699F" w:rsidRPr="00E91B6D" w:rsidRDefault="00DE699F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Şuara,</w:t>
      </w:r>
      <w:r w:rsidR="00BC550A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214</w:t>
      </w:r>
    </w:p>
    <w:p w14:paraId="11B79655" w14:textId="19614D78" w:rsidR="00DE699F" w:rsidRPr="00E91B6D" w:rsidRDefault="00DE699F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Hicr,</w:t>
      </w:r>
      <w:r w:rsidR="00BC550A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94</w:t>
      </w:r>
    </w:p>
    <w:p w14:paraId="03ABC31A" w14:textId="1A21F32C" w:rsidR="00DE699F" w:rsidRPr="00E91B6D" w:rsidRDefault="00DE699F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Buhar</w:t>
      </w:r>
      <w:r w:rsidR="007A5A70">
        <w:rPr>
          <w:rFonts w:asciiTheme="majorHAnsi" w:hAnsiTheme="majorHAnsi" w:cstheme="majorHAnsi"/>
        </w:rPr>
        <w:t>i</w:t>
      </w:r>
      <w:r w:rsidRPr="00E91B6D">
        <w:rPr>
          <w:rFonts w:asciiTheme="majorHAnsi" w:hAnsiTheme="majorHAnsi" w:cstheme="majorHAnsi"/>
        </w:rPr>
        <w:t>; Müsli</w:t>
      </w:r>
      <w:r w:rsidR="007A5A70">
        <w:rPr>
          <w:rFonts w:asciiTheme="majorHAnsi" w:hAnsiTheme="majorHAnsi" w:cstheme="majorHAnsi"/>
        </w:rPr>
        <w:t>m</w:t>
      </w:r>
    </w:p>
    <w:p w14:paraId="67A12A8C" w14:textId="237A8DD1" w:rsidR="00402356" w:rsidRPr="00E91B6D" w:rsidRDefault="00402356" w:rsidP="0093567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>Nahl,</w:t>
      </w:r>
      <w:r w:rsidR="00862FAA">
        <w:rPr>
          <w:rFonts w:asciiTheme="majorHAnsi" w:hAnsiTheme="majorHAnsi" w:cstheme="majorHAnsi"/>
        </w:rPr>
        <w:t xml:space="preserve"> </w:t>
      </w:r>
      <w:r w:rsidRPr="00E91B6D">
        <w:rPr>
          <w:rFonts w:asciiTheme="majorHAnsi" w:hAnsiTheme="majorHAnsi" w:cstheme="majorHAnsi"/>
        </w:rPr>
        <w:t>125</w:t>
      </w:r>
    </w:p>
    <w:p w14:paraId="4E8AF926" w14:textId="77777777" w:rsidR="00862FAA" w:rsidRDefault="00402356" w:rsidP="00862FAA">
      <w:pPr>
        <w:pStyle w:val="ListeParagraf"/>
        <w:numPr>
          <w:ilvl w:val="0"/>
          <w:numId w:val="1"/>
        </w:numPr>
        <w:rPr>
          <w:rFonts w:asciiTheme="majorHAnsi" w:hAnsiTheme="majorHAnsi" w:cstheme="majorHAnsi"/>
        </w:rPr>
      </w:pPr>
      <w:r w:rsidRPr="00E91B6D">
        <w:rPr>
          <w:rFonts w:asciiTheme="majorHAnsi" w:hAnsiTheme="majorHAnsi" w:cstheme="majorHAnsi"/>
        </w:rPr>
        <w:t xml:space="preserve">İbn </w:t>
      </w:r>
      <w:r w:rsidR="00862FAA" w:rsidRPr="00E91B6D">
        <w:rPr>
          <w:rFonts w:asciiTheme="majorHAnsi" w:hAnsiTheme="majorHAnsi" w:cstheme="majorHAnsi"/>
        </w:rPr>
        <w:t>Mace</w:t>
      </w:r>
      <w:r w:rsidRPr="00E91B6D">
        <w:rPr>
          <w:rFonts w:asciiTheme="majorHAnsi" w:hAnsiTheme="majorHAnsi" w:cstheme="majorHAnsi"/>
        </w:rPr>
        <w:t xml:space="preserve">, </w:t>
      </w:r>
      <w:proofErr w:type="spellStart"/>
      <w:r w:rsidRPr="00E91B6D">
        <w:rPr>
          <w:rFonts w:asciiTheme="majorHAnsi" w:hAnsiTheme="majorHAnsi" w:cstheme="majorHAnsi"/>
        </w:rPr>
        <w:t>Menâsik</w:t>
      </w:r>
      <w:proofErr w:type="spellEnd"/>
      <w:r w:rsidRPr="00E91B6D">
        <w:rPr>
          <w:rFonts w:asciiTheme="majorHAnsi" w:hAnsiTheme="majorHAnsi" w:cstheme="majorHAnsi"/>
        </w:rPr>
        <w:t xml:space="preserve"> 8</w:t>
      </w:r>
    </w:p>
    <w:p w14:paraId="534C9D92" w14:textId="3521E896" w:rsidR="00221BA8" w:rsidRPr="0033034F" w:rsidRDefault="0033034F" w:rsidP="0033034F">
      <w:pPr>
        <w:ind w:left="4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2A153B" w:rsidRPr="0033034F">
        <w:rPr>
          <w:rFonts w:asciiTheme="majorHAnsi" w:hAnsiTheme="majorHAnsi" w:cstheme="majorHAnsi"/>
        </w:rPr>
        <w:t xml:space="preserve">Alparslan Kuytul Hocaefendi’nin 2016 </w:t>
      </w:r>
      <w:r>
        <w:rPr>
          <w:rFonts w:asciiTheme="majorHAnsi" w:hAnsiTheme="majorHAnsi" w:cstheme="majorHAnsi"/>
        </w:rPr>
        <w:t>yılında Şanlıu</w:t>
      </w:r>
      <w:r w:rsidR="002A153B" w:rsidRPr="0033034F">
        <w:rPr>
          <w:rFonts w:asciiTheme="majorHAnsi" w:hAnsiTheme="majorHAnsi" w:cstheme="majorHAnsi"/>
        </w:rPr>
        <w:t>rfa</w:t>
      </w:r>
      <w:r>
        <w:rPr>
          <w:rFonts w:asciiTheme="majorHAnsi" w:hAnsiTheme="majorHAnsi" w:cstheme="majorHAnsi"/>
        </w:rPr>
        <w:t>’da gerçekleştirdiği Hakka Davet Vazifesi konulu</w:t>
      </w:r>
      <w:r w:rsidR="002A153B" w:rsidRPr="0033034F">
        <w:rPr>
          <w:rFonts w:asciiTheme="majorHAnsi" w:hAnsiTheme="majorHAnsi" w:cstheme="majorHAnsi"/>
        </w:rPr>
        <w:t xml:space="preserve"> konferansı</w:t>
      </w:r>
      <w:r w:rsidR="00BA2C4D" w:rsidRPr="0033034F">
        <w:rPr>
          <w:rFonts w:asciiTheme="majorHAnsi" w:hAnsiTheme="majorHAnsi" w:cstheme="majorHAnsi"/>
        </w:rPr>
        <w:t>ndan</w:t>
      </w:r>
      <w:r w:rsidR="002A153B" w:rsidRPr="0033034F">
        <w:rPr>
          <w:rFonts w:asciiTheme="majorHAnsi" w:hAnsiTheme="majorHAnsi" w:cstheme="majorHAnsi"/>
        </w:rPr>
        <w:t xml:space="preserve"> düzenlen</w:t>
      </w:r>
      <w:r w:rsidR="001958A5" w:rsidRPr="0033034F">
        <w:rPr>
          <w:rFonts w:asciiTheme="majorHAnsi" w:hAnsiTheme="majorHAnsi" w:cstheme="majorHAnsi"/>
        </w:rPr>
        <w:t>erek alınmıştır.</w:t>
      </w:r>
    </w:p>
    <w:sectPr w:rsidR="00221BA8" w:rsidRPr="0033034F" w:rsidSect="00962F96">
      <w:headerReference w:type="default" r:id="rId8"/>
      <w:footerReference w:type="default" r:id="rId9"/>
      <w:pgSz w:w="11906" w:h="16838"/>
      <w:pgMar w:top="720" w:right="720" w:bottom="720" w:left="720" w:header="340" w:footer="6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34E8" w14:textId="77777777" w:rsidR="00AF440F" w:rsidRDefault="00AF440F" w:rsidP="0039041C">
      <w:pPr>
        <w:spacing w:after="0" w:line="240" w:lineRule="auto"/>
      </w:pPr>
      <w:r>
        <w:separator/>
      </w:r>
    </w:p>
  </w:endnote>
  <w:endnote w:type="continuationSeparator" w:id="0">
    <w:p w14:paraId="5217FFAD" w14:textId="77777777" w:rsidR="00AF440F" w:rsidRDefault="00AF440F" w:rsidP="0039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1DDB" w14:textId="065F00CD" w:rsidR="00962F96" w:rsidRPr="00962F96" w:rsidRDefault="00962F96">
    <w:pPr>
      <w:pStyle w:val="AltBilgi"/>
      <w:rPr>
        <w:b/>
        <w:bCs/>
      </w:rPr>
    </w:pPr>
    <w:bookmarkStart w:id="30" w:name="_Hlk109223257"/>
    <w:bookmarkStart w:id="31" w:name="_Hlk109223258"/>
    <w:bookmarkStart w:id="32" w:name="_Hlk111551774"/>
    <w:bookmarkStart w:id="33" w:name="_Hlk111551775"/>
    <w:bookmarkStart w:id="34" w:name="_Hlk111552226"/>
    <w:bookmarkStart w:id="35" w:name="_Hlk111552227"/>
    <w:bookmarkStart w:id="36" w:name="_Hlk111552421"/>
    <w:bookmarkStart w:id="37" w:name="_Hlk111552422"/>
    <w:bookmarkStart w:id="38" w:name="_Hlk111552493"/>
    <w:bookmarkStart w:id="39" w:name="_Hlk111552494"/>
    <w:bookmarkStart w:id="40" w:name="_Hlk111552587"/>
    <w:bookmarkStart w:id="41" w:name="_Hlk111552588"/>
    <w:bookmarkStart w:id="42" w:name="_Hlk111552589"/>
    <w:bookmarkStart w:id="43" w:name="_Hlk111552590"/>
    <w:bookmarkStart w:id="44" w:name="_Hlk111552591"/>
    <w:bookmarkStart w:id="45" w:name="_Hlk111552592"/>
    <w:bookmarkStart w:id="46" w:name="_Hlk111552806"/>
    <w:bookmarkStart w:id="47" w:name="_Hlk111552807"/>
    <w:bookmarkStart w:id="48" w:name="_Hlk111552911"/>
    <w:bookmarkStart w:id="49" w:name="_Hlk111552912"/>
    <w:bookmarkStart w:id="50" w:name="_Hlk111553118"/>
    <w:bookmarkStart w:id="51" w:name="_Hlk111553119"/>
    <w:bookmarkStart w:id="52" w:name="_Hlk111553224"/>
    <w:bookmarkStart w:id="53" w:name="_Hlk111553225"/>
    <w:bookmarkStart w:id="54" w:name="_Hlk111553380"/>
    <w:bookmarkStart w:id="55" w:name="_Hlk111553381"/>
    <w:bookmarkStart w:id="56" w:name="_Hlk111553481"/>
    <w:bookmarkStart w:id="57" w:name="_Hlk111553482"/>
    <w:bookmarkStart w:id="58" w:name="_Hlk111553681"/>
    <w:bookmarkStart w:id="59" w:name="_Hlk111553682"/>
    <w:bookmarkStart w:id="60" w:name="_Hlk111553780"/>
    <w:bookmarkStart w:id="61" w:name="_Hlk111553781"/>
    <w:bookmarkStart w:id="62" w:name="_Hlk111554145"/>
    <w:bookmarkStart w:id="63" w:name="_Hlk111554146"/>
    <w:bookmarkStart w:id="64" w:name="_Hlk111554249"/>
    <w:bookmarkStart w:id="65" w:name="_Hlk111554250"/>
    <w:bookmarkStart w:id="66" w:name="_Hlk111554737"/>
    <w:bookmarkStart w:id="67" w:name="_Hlk111554738"/>
    <w:bookmarkStart w:id="68" w:name="_Hlk111554847"/>
    <w:bookmarkStart w:id="69" w:name="_Hlk111554848"/>
    <w:bookmarkStart w:id="70" w:name="_Hlk111555406"/>
    <w:bookmarkStart w:id="71" w:name="_Hlk111555407"/>
    <w:bookmarkStart w:id="72" w:name="_Hlk111555555"/>
    <w:bookmarkStart w:id="73" w:name="_Hlk111555556"/>
    <w:bookmarkStart w:id="74" w:name="_Hlk116916239"/>
    <w:bookmarkStart w:id="75" w:name="_Hlk116916240"/>
    <w:bookmarkStart w:id="76" w:name="_Hlk116916395"/>
    <w:bookmarkStart w:id="77" w:name="_Hlk116916396"/>
    <w:bookmarkStart w:id="78" w:name="_Hlk116916966"/>
    <w:bookmarkStart w:id="79" w:name="_Hlk116916967"/>
    <w:r w:rsidRPr="007D1531">
      <w:rPr>
        <w:b/>
        <w:bCs/>
      </w:rPr>
      <w:t>FND 13</w:t>
    </w:r>
    <w:r>
      <w:rPr>
        <w:b/>
        <w:bCs/>
      </w:rPr>
      <w:t>7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                       </w:t>
    </w:r>
    <w:r w:rsidRPr="007D1531">
      <w:rPr>
        <w:b/>
        <w:bCs/>
      </w:rPr>
      <w:t xml:space="preserve">                  </w:t>
    </w:r>
    <w:r>
      <w:rPr>
        <w:b/>
        <w:bCs/>
      </w:rPr>
      <w:t xml:space="preserve">      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493E" w14:textId="77777777" w:rsidR="00AF440F" w:rsidRDefault="00AF440F" w:rsidP="0039041C">
      <w:pPr>
        <w:spacing w:after="0" w:line="240" w:lineRule="auto"/>
      </w:pPr>
      <w:r>
        <w:separator/>
      </w:r>
    </w:p>
  </w:footnote>
  <w:footnote w:type="continuationSeparator" w:id="0">
    <w:p w14:paraId="2B18E642" w14:textId="77777777" w:rsidR="00AF440F" w:rsidRDefault="00AF440F" w:rsidP="0039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7DB4" w14:textId="43A69515" w:rsidR="00962F96" w:rsidRPr="00962F96" w:rsidRDefault="00962F96" w:rsidP="00962F96">
    <w:pPr>
      <w:spacing w:after="0" w:line="240" w:lineRule="auto"/>
      <w:jc w:val="right"/>
      <w:rPr>
        <w:rFonts w:asciiTheme="majorHAnsi" w:eastAsia="Times New Roman" w:hAnsiTheme="majorHAnsi" w:cstheme="majorHAnsi"/>
        <w:b/>
        <w:bCs/>
        <w:sz w:val="34"/>
        <w:szCs w:val="34"/>
      </w:rPr>
    </w:pPr>
    <w:r w:rsidRPr="00962F96">
      <w:rPr>
        <w:rFonts w:asciiTheme="majorHAnsi" w:eastAsia="Times New Roman" w:hAnsiTheme="majorHAnsi" w:cstheme="majorHAnsi"/>
        <w:b/>
        <w:bCs/>
        <w:sz w:val="34"/>
        <w:szCs w:val="34"/>
      </w:rPr>
      <w:t>Alparslan KUYTUL HOCAEFENDİ -BAŞYAZI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87B"/>
    <w:multiLevelType w:val="hybridMultilevel"/>
    <w:tmpl w:val="351A9552"/>
    <w:lvl w:ilvl="0" w:tplc="041F000F">
      <w:start w:val="1"/>
      <w:numFmt w:val="decimal"/>
      <w:lvlText w:val="%1."/>
      <w:lvlJc w:val="lef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ziz Sapaz">
    <w15:presenceInfo w15:providerId="Windows Live" w15:userId="1f57620bfaf44e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68"/>
    <w:rsid w:val="000047EB"/>
    <w:rsid w:val="00006DBC"/>
    <w:rsid w:val="00010000"/>
    <w:rsid w:val="000119FD"/>
    <w:rsid w:val="00012A20"/>
    <w:rsid w:val="00014AA0"/>
    <w:rsid w:val="00014B8A"/>
    <w:rsid w:val="000157A9"/>
    <w:rsid w:val="00022739"/>
    <w:rsid w:val="00024944"/>
    <w:rsid w:val="00024A0B"/>
    <w:rsid w:val="00033987"/>
    <w:rsid w:val="00036CC4"/>
    <w:rsid w:val="00037412"/>
    <w:rsid w:val="00041169"/>
    <w:rsid w:val="000448D7"/>
    <w:rsid w:val="000461CC"/>
    <w:rsid w:val="00046969"/>
    <w:rsid w:val="00050ECC"/>
    <w:rsid w:val="00053B97"/>
    <w:rsid w:val="00054769"/>
    <w:rsid w:val="00054A8D"/>
    <w:rsid w:val="000552D9"/>
    <w:rsid w:val="00056232"/>
    <w:rsid w:val="000700BA"/>
    <w:rsid w:val="00070343"/>
    <w:rsid w:val="00071485"/>
    <w:rsid w:val="00071F25"/>
    <w:rsid w:val="00074AF4"/>
    <w:rsid w:val="00074D60"/>
    <w:rsid w:val="00077079"/>
    <w:rsid w:val="0008534B"/>
    <w:rsid w:val="00087403"/>
    <w:rsid w:val="00090B6E"/>
    <w:rsid w:val="00091E6B"/>
    <w:rsid w:val="00093C21"/>
    <w:rsid w:val="000A023E"/>
    <w:rsid w:val="000A0A53"/>
    <w:rsid w:val="000B137C"/>
    <w:rsid w:val="000B6D77"/>
    <w:rsid w:val="000B6D9F"/>
    <w:rsid w:val="000B6DC7"/>
    <w:rsid w:val="000B756C"/>
    <w:rsid w:val="000C1570"/>
    <w:rsid w:val="000C46E8"/>
    <w:rsid w:val="000C5842"/>
    <w:rsid w:val="000D09FA"/>
    <w:rsid w:val="000D1652"/>
    <w:rsid w:val="000D28CB"/>
    <w:rsid w:val="000D3411"/>
    <w:rsid w:val="000D54D4"/>
    <w:rsid w:val="000D6C69"/>
    <w:rsid w:val="000E1017"/>
    <w:rsid w:val="000E481B"/>
    <w:rsid w:val="000E6777"/>
    <w:rsid w:val="000E6D21"/>
    <w:rsid w:val="000F1146"/>
    <w:rsid w:val="000F216C"/>
    <w:rsid w:val="000F39FC"/>
    <w:rsid w:val="000F58B8"/>
    <w:rsid w:val="00100777"/>
    <w:rsid w:val="00101C2F"/>
    <w:rsid w:val="00101F5A"/>
    <w:rsid w:val="00102DF6"/>
    <w:rsid w:val="0010458B"/>
    <w:rsid w:val="00114D0D"/>
    <w:rsid w:val="00115984"/>
    <w:rsid w:val="00115F7B"/>
    <w:rsid w:val="00120CDF"/>
    <w:rsid w:val="0012181D"/>
    <w:rsid w:val="00122D64"/>
    <w:rsid w:val="00123BFA"/>
    <w:rsid w:val="00132498"/>
    <w:rsid w:val="001325A3"/>
    <w:rsid w:val="00135866"/>
    <w:rsid w:val="00136D10"/>
    <w:rsid w:val="001404A3"/>
    <w:rsid w:val="001424AD"/>
    <w:rsid w:val="001426A9"/>
    <w:rsid w:val="00142B7E"/>
    <w:rsid w:val="0014777D"/>
    <w:rsid w:val="00147FE9"/>
    <w:rsid w:val="00151954"/>
    <w:rsid w:val="00157BC9"/>
    <w:rsid w:val="00162049"/>
    <w:rsid w:val="00163DC9"/>
    <w:rsid w:val="00166753"/>
    <w:rsid w:val="00171FFF"/>
    <w:rsid w:val="001736D0"/>
    <w:rsid w:val="00173C3C"/>
    <w:rsid w:val="00173E3D"/>
    <w:rsid w:val="0017404B"/>
    <w:rsid w:val="001771AC"/>
    <w:rsid w:val="0018092B"/>
    <w:rsid w:val="00181058"/>
    <w:rsid w:val="001820F3"/>
    <w:rsid w:val="0018364A"/>
    <w:rsid w:val="00183ABE"/>
    <w:rsid w:val="00186535"/>
    <w:rsid w:val="00190905"/>
    <w:rsid w:val="00190F66"/>
    <w:rsid w:val="0019123D"/>
    <w:rsid w:val="00192C22"/>
    <w:rsid w:val="001958A5"/>
    <w:rsid w:val="00195D59"/>
    <w:rsid w:val="001A0137"/>
    <w:rsid w:val="001A2110"/>
    <w:rsid w:val="001A3655"/>
    <w:rsid w:val="001A5610"/>
    <w:rsid w:val="001A7980"/>
    <w:rsid w:val="001B0227"/>
    <w:rsid w:val="001B4FA8"/>
    <w:rsid w:val="001B5203"/>
    <w:rsid w:val="001B69F1"/>
    <w:rsid w:val="001B7C44"/>
    <w:rsid w:val="001C2D1E"/>
    <w:rsid w:val="001C2FE2"/>
    <w:rsid w:val="001C362C"/>
    <w:rsid w:val="001C4A73"/>
    <w:rsid w:val="001C57C5"/>
    <w:rsid w:val="001C6EB2"/>
    <w:rsid w:val="001C7AB3"/>
    <w:rsid w:val="001D1761"/>
    <w:rsid w:val="001D2459"/>
    <w:rsid w:val="001D505D"/>
    <w:rsid w:val="001E0698"/>
    <w:rsid w:val="001E096C"/>
    <w:rsid w:val="001F04D8"/>
    <w:rsid w:val="001F33E9"/>
    <w:rsid w:val="001F4C0D"/>
    <w:rsid w:val="001F5EA9"/>
    <w:rsid w:val="00200D1F"/>
    <w:rsid w:val="00201350"/>
    <w:rsid w:val="002015B9"/>
    <w:rsid w:val="00202BE4"/>
    <w:rsid w:val="002047FE"/>
    <w:rsid w:val="00204F8B"/>
    <w:rsid w:val="00205255"/>
    <w:rsid w:val="00211DF0"/>
    <w:rsid w:val="00211F42"/>
    <w:rsid w:val="00214930"/>
    <w:rsid w:val="00215DC2"/>
    <w:rsid w:val="00221BA8"/>
    <w:rsid w:val="0023016F"/>
    <w:rsid w:val="00230FC0"/>
    <w:rsid w:val="00231216"/>
    <w:rsid w:val="00231F5A"/>
    <w:rsid w:val="00232E27"/>
    <w:rsid w:val="00234173"/>
    <w:rsid w:val="002354AD"/>
    <w:rsid w:val="00237A38"/>
    <w:rsid w:val="00237FCF"/>
    <w:rsid w:val="00244713"/>
    <w:rsid w:val="00245561"/>
    <w:rsid w:val="00245729"/>
    <w:rsid w:val="00247F96"/>
    <w:rsid w:val="00256E61"/>
    <w:rsid w:val="002605DB"/>
    <w:rsid w:val="00260BAA"/>
    <w:rsid w:val="0026145E"/>
    <w:rsid w:val="002622D9"/>
    <w:rsid w:val="00262889"/>
    <w:rsid w:val="002667B5"/>
    <w:rsid w:val="00272365"/>
    <w:rsid w:val="002736BF"/>
    <w:rsid w:val="00273703"/>
    <w:rsid w:val="00273E5B"/>
    <w:rsid w:val="002775D0"/>
    <w:rsid w:val="00280D6B"/>
    <w:rsid w:val="00285273"/>
    <w:rsid w:val="00285469"/>
    <w:rsid w:val="00285B08"/>
    <w:rsid w:val="00286A9D"/>
    <w:rsid w:val="00287913"/>
    <w:rsid w:val="00287D03"/>
    <w:rsid w:val="00291EAD"/>
    <w:rsid w:val="00294ABE"/>
    <w:rsid w:val="00294DFB"/>
    <w:rsid w:val="002A153B"/>
    <w:rsid w:val="002A5714"/>
    <w:rsid w:val="002B5A2A"/>
    <w:rsid w:val="002B7587"/>
    <w:rsid w:val="002C0C75"/>
    <w:rsid w:val="002C2B21"/>
    <w:rsid w:val="002C3014"/>
    <w:rsid w:val="002C32C9"/>
    <w:rsid w:val="002C5DDB"/>
    <w:rsid w:val="002C66C2"/>
    <w:rsid w:val="002C67B0"/>
    <w:rsid w:val="002C6923"/>
    <w:rsid w:val="002D20B2"/>
    <w:rsid w:val="002D3525"/>
    <w:rsid w:val="002D3BA7"/>
    <w:rsid w:val="002D40B2"/>
    <w:rsid w:val="002D4ECF"/>
    <w:rsid w:val="002D5937"/>
    <w:rsid w:val="002D6530"/>
    <w:rsid w:val="002D78DD"/>
    <w:rsid w:val="002D7B04"/>
    <w:rsid w:val="002E21E2"/>
    <w:rsid w:val="002E223E"/>
    <w:rsid w:val="002E2B5C"/>
    <w:rsid w:val="002E2F89"/>
    <w:rsid w:val="002E4C1A"/>
    <w:rsid w:val="002E5064"/>
    <w:rsid w:val="002F0460"/>
    <w:rsid w:val="002F1220"/>
    <w:rsid w:val="002F144F"/>
    <w:rsid w:val="002F774F"/>
    <w:rsid w:val="00301E15"/>
    <w:rsid w:val="00302C2D"/>
    <w:rsid w:val="0030385B"/>
    <w:rsid w:val="0030496B"/>
    <w:rsid w:val="00311959"/>
    <w:rsid w:val="00311C79"/>
    <w:rsid w:val="00314FB2"/>
    <w:rsid w:val="003162B0"/>
    <w:rsid w:val="00320EC3"/>
    <w:rsid w:val="00326F14"/>
    <w:rsid w:val="0033034F"/>
    <w:rsid w:val="00331B6E"/>
    <w:rsid w:val="003329AE"/>
    <w:rsid w:val="00334D0E"/>
    <w:rsid w:val="0033516C"/>
    <w:rsid w:val="00340950"/>
    <w:rsid w:val="003431DF"/>
    <w:rsid w:val="003471EC"/>
    <w:rsid w:val="003633AE"/>
    <w:rsid w:val="00365AAF"/>
    <w:rsid w:val="00370596"/>
    <w:rsid w:val="003725B8"/>
    <w:rsid w:val="003866CF"/>
    <w:rsid w:val="0039041C"/>
    <w:rsid w:val="00392626"/>
    <w:rsid w:val="0039401D"/>
    <w:rsid w:val="00396934"/>
    <w:rsid w:val="003A2AFE"/>
    <w:rsid w:val="003A3CB7"/>
    <w:rsid w:val="003B1EF6"/>
    <w:rsid w:val="003B213E"/>
    <w:rsid w:val="003B229D"/>
    <w:rsid w:val="003B2EB6"/>
    <w:rsid w:val="003B4399"/>
    <w:rsid w:val="003B56B4"/>
    <w:rsid w:val="003B7071"/>
    <w:rsid w:val="003C361F"/>
    <w:rsid w:val="003C3880"/>
    <w:rsid w:val="003C4270"/>
    <w:rsid w:val="003C45FA"/>
    <w:rsid w:val="003C5F96"/>
    <w:rsid w:val="003D024B"/>
    <w:rsid w:val="003D069D"/>
    <w:rsid w:val="003D0F30"/>
    <w:rsid w:val="003D25B4"/>
    <w:rsid w:val="003D393C"/>
    <w:rsid w:val="003D78BE"/>
    <w:rsid w:val="003E40FB"/>
    <w:rsid w:val="003E540B"/>
    <w:rsid w:val="003E6F43"/>
    <w:rsid w:val="003E766F"/>
    <w:rsid w:val="003F4438"/>
    <w:rsid w:val="003F4E5D"/>
    <w:rsid w:val="003F6525"/>
    <w:rsid w:val="0040048E"/>
    <w:rsid w:val="00401770"/>
    <w:rsid w:val="00401DB3"/>
    <w:rsid w:val="00402356"/>
    <w:rsid w:val="00406077"/>
    <w:rsid w:val="0040640F"/>
    <w:rsid w:val="00410E32"/>
    <w:rsid w:val="00410FA5"/>
    <w:rsid w:val="00411FF8"/>
    <w:rsid w:val="004121AB"/>
    <w:rsid w:val="00413D86"/>
    <w:rsid w:val="004148B5"/>
    <w:rsid w:val="00422ABE"/>
    <w:rsid w:val="004259AB"/>
    <w:rsid w:val="00427325"/>
    <w:rsid w:val="00431E7D"/>
    <w:rsid w:val="00433C76"/>
    <w:rsid w:val="00435BAC"/>
    <w:rsid w:val="00437C87"/>
    <w:rsid w:val="00442A37"/>
    <w:rsid w:val="00443328"/>
    <w:rsid w:val="004450F4"/>
    <w:rsid w:val="00445176"/>
    <w:rsid w:val="00446800"/>
    <w:rsid w:val="00447FF7"/>
    <w:rsid w:val="004501B2"/>
    <w:rsid w:val="0045302E"/>
    <w:rsid w:val="00454AA9"/>
    <w:rsid w:val="00456231"/>
    <w:rsid w:val="00457191"/>
    <w:rsid w:val="004602CC"/>
    <w:rsid w:val="00460B4D"/>
    <w:rsid w:val="00463300"/>
    <w:rsid w:val="00465C31"/>
    <w:rsid w:val="00466759"/>
    <w:rsid w:val="00466AA6"/>
    <w:rsid w:val="004670DC"/>
    <w:rsid w:val="004678EE"/>
    <w:rsid w:val="00472D00"/>
    <w:rsid w:val="00480D41"/>
    <w:rsid w:val="00481A01"/>
    <w:rsid w:val="00483B61"/>
    <w:rsid w:val="00484088"/>
    <w:rsid w:val="004854AD"/>
    <w:rsid w:val="004867A0"/>
    <w:rsid w:val="00487900"/>
    <w:rsid w:val="00491B88"/>
    <w:rsid w:val="00491C31"/>
    <w:rsid w:val="00492864"/>
    <w:rsid w:val="00494A52"/>
    <w:rsid w:val="0049578D"/>
    <w:rsid w:val="00495E28"/>
    <w:rsid w:val="00496EFA"/>
    <w:rsid w:val="004A02AE"/>
    <w:rsid w:val="004A1355"/>
    <w:rsid w:val="004A18D7"/>
    <w:rsid w:val="004A487E"/>
    <w:rsid w:val="004A5C96"/>
    <w:rsid w:val="004A77D2"/>
    <w:rsid w:val="004B1C69"/>
    <w:rsid w:val="004B1EE2"/>
    <w:rsid w:val="004B3F0D"/>
    <w:rsid w:val="004B4BC3"/>
    <w:rsid w:val="004B579B"/>
    <w:rsid w:val="004B690F"/>
    <w:rsid w:val="004C0E3F"/>
    <w:rsid w:val="004C1AD2"/>
    <w:rsid w:val="004C320D"/>
    <w:rsid w:val="004C330E"/>
    <w:rsid w:val="004C3874"/>
    <w:rsid w:val="004C468D"/>
    <w:rsid w:val="004C524F"/>
    <w:rsid w:val="004C6041"/>
    <w:rsid w:val="004D163A"/>
    <w:rsid w:val="004D1ED0"/>
    <w:rsid w:val="004D2342"/>
    <w:rsid w:val="004D3AB7"/>
    <w:rsid w:val="004D546E"/>
    <w:rsid w:val="004D5A8F"/>
    <w:rsid w:val="004E6560"/>
    <w:rsid w:val="004E7CF7"/>
    <w:rsid w:val="004F244D"/>
    <w:rsid w:val="004F5105"/>
    <w:rsid w:val="004F59FE"/>
    <w:rsid w:val="00500D7E"/>
    <w:rsid w:val="00501C80"/>
    <w:rsid w:val="00501F89"/>
    <w:rsid w:val="0050349B"/>
    <w:rsid w:val="005053E6"/>
    <w:rsid w:val="005060B1"/>
    <w:rsid w:val="00506245"/>
    <w:rsid w:val="00506346"/>
    <w:rsid w:val="00507259"/>
    <w:rsid w:val="00510798"/>
    <w:rsid w:val="00513574"/>
    <w:rsid w:val="00517700"/>
    <w:rsid w:val="00517ECC"/>
    <w:rsid w:val="00520727"/>
    <w:rsid w:val="0052278E"/>
    <w:rsid w:val="005232B9"/>
    <w:rsid w:val="005234B9"/>
    <w:rsid w:val="00525FE5"/>
    <w:rsid w:val="00527483"/>
    <w:rsid w:val="00527D17"/>
    <w:rsid w:val="005427AA"/>
    <w:rsid w:val="00543519"/>
    <w:rsid w:val="00544253"/>
    <w:rsid w:val="0054740D"/>
    <w:rsid w:val="00551A4A"/>
    <w:rsid w:val="00551C17"/>
    <w:rsid w:val="00552DDF"/>
    <w:rsid w:val="00552E80"/>
    <w:rsid w:val="0055687B"/>
    <w:rsid w:val="00557677"/>
    <w:rsid w:val="005630FD"/>
    <w:rsid w:val="00564A2D"/>
    <w:rsid w:val="0056723E"/>
    <w:rsid w:val="005673EA"/>
    <w:rsid w:val="005774CE"/>
    <w:rsid w:val="00584F34"/>
    <w:rsid w:val="0058522E"/>
    <w:rsid w:val="00586186"/>
    <w:rsid w:val="005861F5"/>
    <w:rsid w:val="00590A65"/>
    <w:rsid w:val="0059117F"/>
    <w:rsid w:val="00591FC5"/>
    <w:rsid w:val="00593BBD"/>
    <w:rsid w:val="00596A4B"/>
    <w:rsid w:val="00596EC5"/>
    <w:rsid w:val="00597EF4"/>
    <w:rsid w:val="005A0766"/>
    <w:rsid w:val="005A377A"/>
    <w:rsid w:val="005A39AC"/>
    <w:rsid w:val="005A40B5"/>
    <w:rsid w:val="005A52F0"/>
    <w:rsid w:val="005B29EC"/>
    <w:rsid w:val="005B2F4E"/>
    <w:rsid w:val="005B3B90"/>
    <w:rsid w:val="005B57E5"/>
    <w:rsid w:val="005B6FC5"/>
    <w:rsid w:val="005C18B5"/>
    <w:rsid w:val="005C1B11"/>
    <w:rsid w:val="005C322F"/>
    <w:rsid w:val="005C492F"/>
    <w:rsid w:val="005C5A08"/>
    <w:rsid w:val="005C764A"/>
    <w:rsid w:val="005D200D"/>
    <w:rsid w:val="005D2197"/>
    <w:rsid w:val="005D4B7A"/>
    <w:rsid w:val="005E0F91"/>
    <w:rsid w:val="005E1754"/>
    <w:rsid w:val="005E3CEB"/>
    <w:rsid w:val="005E3D61"/>
    <w:rsid w:val="005E402A"/>
    <w:rsid w:val="005E742F"/>
    <w:rsid w:val="005E75A8"/>
    <w:rsid w:val="005E77B2"/>
    <w:rsid w:val="005F13DC"/>
    <w:rsid w:val="005F1474"/>
    <w:rsid w:val="005F1BD7"/>
    <w:rsid w:val="005F3BE2"/>
    <w:rsid w:val="005F5DC1"/>
    <w:rsid w:val="00601733"/>
    <w:rsid w:val="006056F7"/>
    <w:rsid w:val="00606613"/>
    <w:rsid w:val="00607B55"/>
    <w:rsid w:val="00607E97"/>
    <w:rsid w:val="00614E1F"/>
    <w:rsid w:val="0061754E"/>
    <w:rsid w:val="00621390"/>
    <w:rsid w:val="006256BD"/>
    <w:rsid w:val="00626396"/>
    <w:rsid w:val="00626CD8"/>
    <w:rsid w:val="00627E6B"/>
    <w:rsid w:val="00631138"/>
    <w:rsid w:val="00631AC3"/>
    <w:rsid w:val="00636279"/>
    <w:rsid w:val="006412E1"/>
    <w:rsid w:val="00641A5C"/>
    <w:rsid w:val="006461B2"/>
    <w:rsid w:val="006517CB"/>
    <w:rsid w:val="0066155E"/>
    <w:rsid w:val="00663283"/>
    <w:rsid w:val="0066490E"/>
    <w:rsid w:val="00664B4A"/>
    <w:rsid w:val="00664F90"/>
    <w:rsid w:val="00665579"/>
    <w:rsid w:val="00671D5D"/>
    <w:rsid w:val="00671F3C"/>
    <w:rsid w:val="00672AEC"/>
    <w:rsid w:val="0067392D"/>
    <w:rsid w:val="0067701E"/>
    <w:rsid w:val="00680D53"/>
    <w:rsid w:val="0068499C"/>
    <w:rsid w:val="006868DE"/>
    <w:rsid w:val="00691617"/>
    <w:rsid w:val="00694706"/>
    <w:rsid w:val="00697045"/>
    <w:rsid w:val="00697734"/>
    <w:rsid w:val="006A75EA"/>
    <w:rsid w:val="006A7B81"/>
    <w:rsid w:val="006B0111"/>
    <w:rsid w:val="006B0582"/>
    <w:rsid w:val="006B3860"/>
    <w:rsid w:val="006C0750"/>
    <w:rsid w:val="006C67E1"/>
    <w:rsid w:val="006C6FA7"/>
    <w:rsid w:val="006D6F21"/>
    <w:rsid w:val="006E3062"/>
    <w:rsid w:val="006E3DC4"/>
    <w:rsid w:val="006E472D"/>
    <w:rsid w:val="006E4A00"/>
    <w:rsid w:val="006E5FB9"/>
    <w:rsid w:val="006E624D"/>
    <w:rsid w:val="006F0785"/>
    <w:rsid w:val="006F08B8"/>
    <w:rsid w:val="006F0E5B"/>
    <w:rsid w:val="006F2D2F"/>
    <w:rsid w:val="006F2D7B"/>
    <w:rsid w:val="006F3A20"/>
    <w:rsid w:val="006F4CFC"/>
    <w:rsid w:val="006F51E1"/>
    <w:rsid w:val="006F595E"/>
    <w:rsid w:val="006F730E"/>
    <w:rsid w:val="006F7FF0"/>
    <w:rsid w:val="007010B4"/>
    <w:rsid w:val="007049E0"/>
    <w:rsid w:val="00707C93"/>
    <w:rsid w:val="0071152C"/>
    <w:rsid w:val="00711E9C"/>
    <w:rsid w:val="007146E4"/>
    <w:rsid w:val="0071622B"/>
    <w:rsid w:val="007270C6"/>
    <w:rsid w:val="007314A5"/>
    <w:rsid w:val="00732448"/>
    <w:rsid w:val="00733AC0"/>
    <w:rsid w:val="00734673"/>
    <w:rsid w:val="00737BDA"/>
    <w:rsid w:val="00737D52"/>
    <w:rsid w:val="007510FC"/>
    <w:rsid w:val="0075174E"/>
    <w:rsid w:val="0075376C"/>
    <w:rsid w:val="0075398D"/>
    <w:rsid w:val="0075555E"/>
    <w:rsid w:val="007555F9"/>
    <w:rsid w:val="00755656"/>
    <w:rsid w:val="007563BC"/>
    <w:rsid w:val="00761EC7"/>
    <w:rsid w:val="00762BBA"/>
    <w:rsid w:val="007653F1"/>
    <w:rsid w:val="00765850"/>
    <w:rsid w:val="00765BBF"/>
    <w:rsid w:val="00765F51"/>
    <w:rsid w:val="007709C4"/>
    <w:rsid w:val="007716BF"/>
    <w:rsid w:val="007723F0"/>
    <w:rsid w:val="0077500E"/>
    <w:rsid w:val="0077539B"/>
    <w:rsid w:val="00784D48"/>
    <w:rsid w:val="00786AB8"/>
    <w:rsid w:val="00791642"/>
    <w:rsid w:val="0079375C"/>
    <w:rsid w:val="007940C9"/>
    <w:rsid w:val="00797EA8"/>
    <w:rsid w:val="007A023E"/>
    <w:rsid w:val="007A2C6D"/>
    <w:rsid w:val="007A5A70"/>
    <w:rsid w:val="007A5AEF"/>
    <w:rsid w:val="007A768D"/>
    <w:rsid w:val="007B39FB"/>
    <w:rsid w:val="007B5669"/>
    <w:rsid w:val="007B5E02"/>
    <w:rsid w:val="007B69D3"/>
    <w:rsid w:val="007B6B01"/>
    <w:rsid w:val="007B6B9E"/>
    <w:rsid w:val="007C0A87"/>
    <w:rsid w:val="007C0CA9"/>
    <w:rsid w:val="007C0F57"/>
    <w:rsid w:val="007C130A"/>
    <w:rsid w:val="007C28E7"/>
    <w:rsid w:val="007C6192"/>
    <w:rsid w:val="007C7978"/>
    <w:rsid w:val="007C7A8D"/>
    <w:rsid w:val="007D2285"/>
    <w:rsid w:val="007D36D1"/>
    <w:rsid w:val="007D3CA8"/>
    <w:rsid w:val="007D3E51"/>
    <w:rsid w:val="007D5845"/>
    <w:rsid w:val="007D72F2"/>
    <w:rsid w:val="007D7A6D"/>
    <w:rsid w:val="007E22E9"/>
    <w:rsid w:val="007E3734"/>
    <w:rsid w:val="007E4009"/>
    <w:rsid w:val="007E6107"/>
    <w:rsid w:val="007E6CDF"/>
    <w:rsid w:val="007F1C0F"/>
    <w:rsid w:val="007F42D5"/>
    <w:rsid w:val="007F44B3"/>
    <w:rsid w:val="0080356E"/>
    <w:rsid w:val="0080492C"/>
    <w:rsid w:val="008111FB"/>
    <w:rsid w:val="008200AF"/>
    <w:rsid w:val="008223BF"/>
    <w:rsid w:val="0082254C"/>
    <w:rsid w:val="00830AB3"/>
    <w:rsid w:val="00833031"/>
    <w:rsid w:val="00833BA4"/>
    <w:rsid w:val="008412C2"/>
    <w:rsid w:val="008434B6"/>
    <w:rsid w:val="008458A0"/>
    <w:rsid w:val="00846DBB"/>
    <w:rsid w:val="00846F77"/>
    <w:rsid w:val="008471AC"/>
    <w:rsid w:val="00847430"/>
    <w:rsid w:val="0085055B"/>
    <w:rsid w:val="008507B0"/>
    <w:rsid w:val="008518A2"/>
    <w:rsid w:val="00852641"/>
    <w:rsid w:val="00854C35"/>
    <w:rsid w:val="008555F5"/>
    <w:rsid w:val="00855E61"/>
    <w:rsid w:val="0085764F"/>
    <w:rsid w:val="00862773"/>
    <w:rsid w:val="00862FAA"/>
    <w:rsid w:val="008631C6"/>
    <w:rsid w:val="0086324B"/>
    <w:rsid w:val="00864988"/>
    <w:rsid w:val="00865E40"/>
    <w:rsid w:val="00867768"/>
    <w:rsid w:val="008704FB"/>
    <w:rsid w:val="008708A3"/>
    <w:rsid w:val="00870E4A"/>
    <w:rsid w:val="0087157D"/>
    <w:rsid w:val="008718E3"/>
    <w:rsid w:val="00871982"/>
    <w:rsid w:val="00874186"/>
    <w:rsid w:val="00874817"/>
    <w:rsid w:val="00876ECC"/>
    <w:rsid w:val="008912B2"/>
    <w:rsid w:val="008946EC"/>
    <w:rsid w:val="00894F03"/>
    <w:rsid w:val="008A1213"/>
    <w:rsid w:val="008A462B"/>
    <w:rsid w:val="008A6D54"/>
    <w:rsid w:val="008B07A4"/>
    <w:rsid w:val="008B2520"/>
    <w:rsid w:val="008B2C71"/>
    <w:rsid w:val="008B3FAD"/>
    <w:rsid w:val="008B4574"/>
    <w:rsid w:val="008B68F6"/>
    <w:rsid w:val="008B696B"/>
    <w:rsid w:val="008B7311"/>
    <w:rsid w:val="008C5007"/>
    <w:rsid w:val="008D0C27"/>
    <w:rsid w:val="008D1C0F"/>
    <w:rsid w:val="008D3181"/>
    <w:rsid w:val="008E2A17"/>
    <w:rsid w:val="008F031E"/>
    <w:rsid w:val="008F0C29"/>
    <w:rsid w:val="008F19AF"/>
    <w:rsid w:val="008F605C"/>
    <w:rsid w:val="008F6856"/>
    <w:rsid w:val="0090099A"/>
    <w:rsid w:val="00901239"/>
    <w:rsid w:val="009019E5"/>
    <w:rsid w:val="00902136"/>
    <w:rsid w:val="00902961"/>
    <w:rsid w:val="00904D3B"/>
    <w:rsid w:val="009056D5"/>
    <w:rsid w:val="0090732D"/>
    <w:rsid w:val="00907F9F"/>
    <w:rsid w:val="00910CC8"/>
    <w:rsid w:val="00912079"/>
    <w:rsid w:val="00912478"/>
    <w:rsid w:val="00912AEA"/>
    <w:rsid w:val="009132AD"/>
    <w:rsid w:val="00914684"/>
    <w:rsid w:val="009216D9"/>
    <w:rsid w:val="00923A7C"/>
    <w:rsid w:val="009277C8"/>
    <w:rsid w:val="009319B2"/>
    <w:rsid w:val="00931E19"/>
    <w:rsid w:val="00934F46"/>
    <w:rsid w:val="0093557E"/>
    <w:rsid w:val="0093567A"/>
    <w:rsid w:val="00936C9D"/>
    <w:rsid w:val="00937F88"/>
    <w:rsid w:val="009410F0"/>
    <w:rsid w:val="00942C02"/>
    <w:rsid w:val="00945A76"/>
    <w:rsid w:val="00947753"/>
    <w:rsid w:val="00951563"/>
    <w:rsid w:val="00951745"/>
    <w:rsid w:val="00951777"/>
    <w:rsid w:val="00962A6E"/>
    <w:rsid w:val="00962E9E"/>
    <w:rsid w:val="00962F96"/>
    <w:rsid w:val="009645B1"/>
    <w:rsid w:val="0096619E"/>
    <w:rsid w:val="00971878"/>
    <w:rsid w:val="00973691"/>
    <w:rsid w:val="00973F8C"/>
    <w:rsid w:val="009752DF"/>
    <w:rsid w:val="00975E2A"/>
    <w:rsid w:val="0097716A"/>
    <w:rsid w:val="0098306A"/>
    <w:rsid w:val="00983100"/>
    <w:rsid w:val="00983315"/>
    <w:rsid w:val="009836F8"/>
    <w:rsid w:val="009846FC"/>
    <w:rsid w:val="00984C32"/>
    <w:rsid w:val="0099080B"/>
    <w:rsid w:val="009922C5"/>
    <w:rsid w:val="0099501A"/>
    <w:rsid w:val="00997399"/>
    <w:rsid w:val="00997CAC"/>
    <w:rsid w:val="009A23C8"/>
    <w:rsid w:val="009A74EF"/>
    <w:rsid w:val="009A7AFF"/>
    <w:rsid w:val="009B3119"/>
    <w:rsid w:val="009B3890"/>
    <w:rsid w:val="009B69FA"/>
    <w:rsid w:val="009B7F90"/>
    <w:rsid w:val="009C04F2"/>
    <w:rsid w:val="009C5A4C"/>
    <w:rsid w:val="009D0264"/>
    <w:rsid w:val="009D0CD8"/>
    <w:rsid w:val="009D3AD7"/>
    <w:rsid w:val="009D6F86"/>
    <w:rsid w:val="009E31F2"/>
    <w:rsid w:val="009E591E"/>
    <w:rsid w:val="009E6C43"/>
    <w:rsid w:val="009F0219"/>
    <w:rsid w:val="009F04BF"/>
    <w:rsid w:val="009F0512"/>
    <w:rsid w:val="009F1539"/>
    <w:rsid w:val="009F17D0"/>
    <w:rsid w:val="009F1D19"/>
    <w:rsid w:val="009F2373"/>
    <w:rsid w:val="009F295D"/>
    <w:rsid w:val="009F2998"/>
    <w:rsid w:val="009F38FC"/>
    <w:rsid w:val="009F5842"/>
    <w:rsid w:val="009F6586"/>
    <w:rsid w:val="009F765E"/>
    <w:rsid w:val="00A0056B"/>
    <w:rsid w:val="00A00C0F"/>
    <w:rsid w:val="00A05888"/>
    <w:rsid w:val="00A06020"/>
    <w:rsid w:val="00A07B34"/>
    <w:rsid w:val="00A11020"/>
    <w:rsid w:val="00A14AFB"/>
    <w:rsid w:val="00A15695"/>
    <w:rsid w:val="00A15B69"/>
    <w:rsid w:val="00A15C1E"/>
    <w:rsid w:val="00A17534"/>
    <w:rsid w:val="00A1757F"/>
    <w:rsid w:val="00A17BED"/>
    <w:rsid w:val="00A203A8"/>
    <w:rsid w:val="00A215E2"/>
    <w:rsid w:val="00A21DED"/>
    <w:rsid w:val="00A24899"/>
    <w:rsid w:val="00A279E4"/>
    <w:rsid w:val="00A31D38"/>
    <w:rsid w:val="00A35A3E"/>
    <w:rsid w:val="00A35CFE"/>
    <w:rsid w:val="00A36EAD"/>
    <w:rsid w:val="00A41586"/>
    <w:rsid w:val="00A433D0"/>
    <w:rsid w:val="00A449BF"/>
    <w:rsid w:val="00A478C7"/>
    <w:rsid w:val="00A479CE"/>
    <w:rsid w:val="00A47DDB"/>
    <w:rsid w:val="00A50E21"/>
    <w:rsid w:val="00A514CA"/>
    <w:rsid w:val="00A5366D"/>
    <w:rsid w:val="00A53681"/>
    <w:rsid w:val="00A54FB4"/>
    <w:rsid w:val="00A6320A"/>
    <w:rsid w:val="00A636A0"/>
    <w:rsid w:val="00A63A2F"/>
    <w:rsid w:val="00A72B73"/>
    <w:rsid w:val="00A75460"/>
    <w:rsid w:val="00A77198"/>
    <w:rsid w:val="00A81E01"/>
    <w:rsid w:val="00A821D4"/>
    <w:rsid w:val="00A82CDE"/>
    <w:rsid w:val="00A8316C"/>
    <w:rsid w:val="00A84126"/>
    <w:rsid w:val="00A84ABE"/>
    <w:rsid w:val="00A94381"/>
    <w:rsid w:val="00A955CF"/>
    <w:rsid w:val="00AA2518"/>
    <w:rsid w:val="00AA2758"/>
    <w:rsid w:val="00AA60D1"/>
    <w:rsid w:val="00AA66D6"/>
    <w:rsid w:val="00AB0A78"/>
    <w:rsid w:val="00AB1211"/>
    <w:rsid w:val="00AB19B2"/>
    <w:rsid w:val="00AB1D10"/>
    <w:rsid w:val="00AB1D56"/>
    <w:rsid w:val="00AB26C2"/>
    <w:rsid w:val="00AC0D56"/>
    <w:rsid w:val="00AC1898"/>
    <w:rsid w:val="00AC2797"/>
    <w:rsid w:val="00AC421C"/>
    <w:rsid w:val="00AC4B0F"/>
    <w:rsid w:val="00AC591D"/>
    <w:rsid w:val="00AC5BF1"/>
    <w:rsid w:val="00AC7AE0"/>
    <w:rsid w:val="00AD0FF7"/>
    <w:rsid w:val="00AD2224"/>
    <w:rsid w:val="00AD317E"/>
    <w:rsid w:val="00AD3BA8"/>
    <w:rsid w:val="00AE1177"/>
    <w:rsid w:val="00AE6523"/>
    <w:rsid w:val="00AF38BF"/>
    <w:rsid w:val="00AF440F"/>
    <w:rsid w:val="00B00900"/>
    <w:rsid w:val="00B01083"/>
    <w:rsid w:val="00B02B98"/>
    <w:rsid w:val="00B02E6B"/>
    <w:rsid w:val="00B05896"/>
    <w:rsid w:val="00B101A1"/>
    <w:rsid w:val="00B12B0B"/>
    <w:rsid w:val="00B16056"/>
    <w:rsid w:val="00B173CA"/>
    <w:rsid w:val="00B20872"/>
    <w:rsid w:val="00B209FC"/>
    <w:rsid w:val="00B2548E"/>
    <w:rsid w:val="00B26476"/>
    <w:rsid w:val="00B27199"/>
    <w:rsid w:val="00B31B05"/>
    <w:rsid w:val="00B321A4"/>
    <w:rsid w:val="00B32869"/>
    <w:rsid w:val="00B330B7"/>
    <w:rsid w:val="00B40B8C"/>
    <w:rsid w:val="00B42060"/>
    <w:rsid w:val="00B42AD7"/>
    <w:rsid w:val="00B42FAB"/>
    <w:rsid w:val="00B452FD"/>
    <w:rsid w:val="00B45D92"/>
    <w:rsid w:val="00B5063D"/>
    <w:rsid w:val="00B56660"/>
    <w:rsid w:val="00B57869"/>
    <w:rsid w:val="00B63593"/>
    <w:rsid w:val="00B643D3"/>
    <w:rsid w:val="00B6547E"/>
    <w:rsid w:val="00B70196"/>
    <w:rsid w:val="00B70F1C"/>
    <w:rsid w:val="00B710A6"/>
    <w:rsid w:val="00B73139"/>
    <w:rsid w:val="00B7355C"/>
    <w:rsid w:val="00B75274"/>
    <w:rsid w:val="00B7531A"/>
    <w:rsid w:val="00B76101"/>
    <w:rsid w:val="00B76AC0"/>
    <w:rsid w:val="00B77BDC"/>
    <w:rsid w:val="00B81E47"/>
    <w:rsid w:val="00B82230"/>
    <w:rsid w:val="00B84B41"/>
    <w:rsid w:val="00B84C47"/>
    <w:rsid w:val="00B84E5C"/>
    <w:rsid w:val="00B85C89"/>
    <w:rsid w:val="00B87B0D"/>
    <w:rsid w:val="00B91BB4"/>
    <w:rsid w:val="00B9385D"/>
    <w:rsid w:val="00B972C9"/>
    <w:rsid w:val="00B975D0"/>
    <w:rsid w:val="00BA2C4D"/>
    <w:rsid w:val="00BA3E50"/>
    <w:rsid w:val="00BA3FBD"/>
    <w:rsid w:val="00BA6788"/>
    <w:rsid w:val="00BA7256"/>
    <w:rsid w:val="00BA7E5B"/>
    <w:rsid w:val="00BA7ED1"/>
    <w:rsid w:val="00BB0B3A"/>
    <w:rsid w:val="00BB23C9"/>
    <w:rsid w:val="00BB3C0D"/>
    <w:rsid w:val="00BC01BE"/>
    <w:rsid w:val="00BC3A2A"/>
    <w:rsid w:val="00BC4D14"/>
    <w:rsid w:val="00BC550A"/>
    <w:rsid w:val="00BD28BC"/>
    <w:rsid w:val="00BD3C25"/>
    <w:rsid w:val="00BD6368"/>
    <w:rsid w:val="00BE09AA"/>
    <w:rsid w:val="00BE2FD2"/>
    <w:rsid w:val="00BE3945"/>
    <w:rsid w:val="00BE54C5"/>
    <w:rsid w:val="00BE60EA"/>
    <w:rsid w:val="00BF13B4"/>
    <w:rsid w:val="00BF2BAA"/>
    <w:rsid w:val="00BF5AC4"/>
    <w:rsid w:val="00BF5B44"/>
    <w:rsid w:val="00BF7037"/>
    <w:rsid w:val="00C00095"/>
    <w:rsid w:val="00C00442"/>
    <w:rsid w:val="00C01297"/>
    <w:rsid w:val="00C021EA"/>
    <w:rsid w:val="00C040A3"/>
    <w:rsid w:val="00C05843"/>
    <w:rsid w:val="00C07A25"/>
    <w:rsid w:val="00C10191"/>
    <w:rsid w:val="00C12F80"/>
    <w:rsid w:val="00C147C9"/>
    <w:rsid w:val="00C20585"/>
    <w:rsid w:val="00C206E1"/>
    <w:rsid w:val="00C222A9"/>
    <w:rsid w:val="00C24213"/>
    <w:rsid w:val="00C2606E"/>
    <w:rsid w:val="00C2758D"/>
    <w:rsid w:val="00C30082"/>
    <w:rsid w:val="00C3193A"/>
    <w:rsid w:val="00C31F16"/>
    <w:rsid w:val="00C32782"/>
    <w:rsid w:val="00C337B9"/>
    <w:rsid w:val="00C34E3E"/>
    <w:rsid w:val="00C45504"/>
    <w:rsid w:val="00C45802"/>
    <w:rsid w:val="00C5014D"/>
    <w:rsid w:val="00C50F19"/>
    <w:rsid w:val="00C5554A"/>
    <w:rsid w:val="00C56D84"/>
    <w:rsid w:val="00C56F90"/>
    <w:rsid w:val="00C5779C"/>
    <w:rsid w:val="00C60D20"/>
    <w:rsid w:val="00C62210"/>
    <w:rsid w:val="00C63B9C"/>
    <w:rsid w:val="00C764DD"/>
    <w:rsid w:val="00C77360"/>
    <w:rsid w:val="00C77B3C"/>
    <w:rsid w:val="00C86DFB"/>
    <w:rsid w:val="00C9018D"/>
    <w:rsid w:val="00C905AE"/>
    <w:rsid w:val="00C91903"/>
    <w:rsid w:val="00C92A7F"/>
    <w:rsid w:val="00C94EC8"/>
    <w:rsid w:val="00C964DB"/>
    <w:rsid w:val="00C96D84"/>
    <w:rsid w:val="00CA19AC"/>
    <w:rsid w:val="00CA4354"/>
    <w:rsid w:val="00CA7410"/>
    <w:rsid w:val="00CB3015"/>
    <w:rsid w:val="00CB4A3F"/>
    <w:rsid w:val="00CB68A5"/>
    <w:rsid w:val="00CB6904"/>
    <w:rsid w:val="00CB71BC"/>
    <w:rsid w:val="00CD025C"/>
    <w:rsid w:val="00CD33FB"/>
    <w:rsid w:val="00CD6984"/>
    <w:rsid w:val="00CD7AB7"/>
    <w:rsid w:val="00CE1C3E"/>
    <w:rsid w:val="00CE5060"/>
    <w:rsid w:val="00CE556C"/>
    <w:rsid w:val="00CE5B6E"/>
    <w:rsid w:val="00CE6825"/>
    <w:rsid w:val="00CE6CDB"/>
    <w:rsid w:val="00CF21B4"/>
    <w:rsid w:val="00CF5601"/>
    <w:rsid w:val="00D01498"/>
    <w:rsid w:val="00D01DCD"/>
    <w:rsid w:val="00D02D46"/>
    <w:rsid w:val="00D03F6A"/>
    <w:rsid w:val="00D04D1F"/>
    <w:rsid w:val="00D04E11"/>
    <w:rsid w:val="00D10BFC"/>
    <w:rsid w:val="00D10CC9"/>
    <w:rsid w:val="00D10EBC"/>
    <w:rsid w:val="00D1286E"/>
    <w:rsid w:val="00D12BC6"/>
    <w:rsid w:val="00D14ED8"/>
    <w:rsid w:val="00D14F66"/>
    <w:rsid w:val="00D16E79"/>
    <w:rsid w:val="00D22542"/>
    <w:rsid w:val="00D23417"/>
    <w:rsid w:val="00D236E4"/>
    <w:rsid w:val="00D23C3E"/>
    <w:rsid w:val="00D24039"/>
    <w:rsid w:val="00D2452A"/>
    <w:rsid w:val="00D24649"/>
    <w:rsid w:val="00D24CD0"/>
    <w:rsid w:val="00D25BB5"/>
    <w:rsid w:val="00D26825"/>
    <w:rsid w:val="00D26B59"/>
    <w:rsid w:val="00D27028"/>
    <w:rsid w:val="00D270F3"/>
    <w:rsid w:val="00D315D2"/>
    <w:rsid w:val="00D34405"/>
    <w:rsid w:val="00D3736B"/>
    <w:rsid w:val="00D4152D"/>
    <w:rsid w:val="00D4230B"/>
    <w:rsid w:val="00D455CA"/>
    <w:rsid w:val="00D458E2"/>
    <w:rsid w:val="00D546C8"/>
    <w:rsid w:val="00D5783F"/>
    <w:rsid w:val="00D5799C"/>
    <w:rsid w:val="00D61CE5"/>
    <w:rsid w:val="00D61E88"/>
    <w:rsid w:val="00D63536"/>
    <w:rsid w:val="00D64622"/>
    <w:rsid w:val="00D66E33"/>
    <w:rsid w:val="00D72B4D"/>
    <w:rsid w:val="00D73148"/>
    <w:rsid w:val="00D75CC8"/>
    <w:rsid w:val="00D7760C"/>
    <w:rsid w:val="00D8490C"/>
    <w:rsid w:val="00D87F2D"/>
    <w:rsid w:val="00D905A7"/>
    <w:rsid w:val="00D91B09"/>
    <w:rsid w:val="00D945F5"/>
    <w:rsid w:val="00D94CC7"/>
    <w:rsid w:val="00DA002A"/>
    <w:rsid w:val="00DA1755"/>
    <w:rsid w:val="00DA17A7"/>
    <w:rsid w:val="00DA230F"/>
    <w:rsid w:val="00DA534C"/>
    <w:rsid w:val="00DA746F"/>
    <w:rsid w:val="00DB02D6"/>
    <w:rsid w:val="00DB2863"/>
    <w:rsid w:val="00DC1E4F"/>
    <w:rsid w:val="00DC4390"/>
    <w:rsid w:val="00DC44B2"/>
    <w:rsid w:val="00DC5C56"/>
    <w:rsid w:val="00DC682D"/>
    <w:rsid w:val="00DC7735"/>
    <w:rsid w:val="00DD05F9"/>
    <w:rsid w:val="00DD3B38"/>
    <w:rsid w:val="00DD48A9"/>
    <w:rsid w:val="00DD5989"/>
    <w:rsid w:val="00DD5E8C"/>
    <w:rsid w:val="00DD6E05"/>
    <w:rsid w:val="00DE0F20"/>
    <w:rsid w:val="00DE18D8"/>
    <w:rsid w:val="00DE67C8"/>
    <w:rsid w:val="00DE699F"/>
    <w:rsid w:val="00DF1514"/>
    <w:rsid w:val="00DF3FEE"/>
    <w:rsid w:val="00DF435C"/>
    <w:rsid w:val="00DF5C8F"/>
    <w:rsid w:val="00E01277"/>
    <w:rsid w:val="00E02FEF"/>
    <w:rsid w:val="00E03882"/>
    <w:rsid w:val="00E04C35"/>
    <w:rsid w:val="00E05365"/>
    <w:rsid w:val="00E0585E"/>
    <w:rsid w:val="00E059A2"/>
    <w:rsid w:val="00E062AD"/>
    <w:rsid w:val="00E068EB"/>
    <w:rsid w:val="00E11E14"/>
    <w:rsid w:val="00E14ABA"/>
    <w:rsid w:val="00E174B9"/>
    <w:rsid w:val="00E17BC5"/>
    <w:rsid w:val="00E17CA2"/>
    <w:rsid w:val="00E20A95"/>
    <w:rsid w:val="00E20C1B"/>
    <w:rsid w:val="00E26481"/>
    <w:rsid w:val="00E309F3"/>
    <w:rsid w:val="00E3213B"/>
    <w:rsid w:val="00E33724"/>
    <w:rsid w:val="00E367B9"/>
    <w:rsid w:val="00E4045E"/>
    <w:rsid w:val="00E438B1"/>
    <w:rsid w:val="00E43DF7"/>
    <w:rsid w:val="00E45020"/>
    <w:rsid w:val="00E4562D"/>
    <w:rsid w:val="00E45D1A"/>
    <w:rsid w:val="00E46ED8"/>
    <w:rsid w:val="00E471F6"/>
    <w:rsid w:val="00E477A3"/>
    <w:rsid w:val="00E55FCB"/>
    <w:rsid w:val="00E56C87"/>
    <w:rsid w:val="00E57172"/>
    <w:rsid w:val="00E60040"/>
    <w:rsid w:val="00E60457"/>
    <w:rsid w:val="00E61862"/>
    <w:rsid w:val="00E61A4B"/>
    <w:rsid w:val="00E65DA4"/>
    <w:rsid w:val="00E71816"/>
    <w:rsid w:val="00E73671"/>
    <w:rsid w:val="00E820E8"/>
    <w:rsid w:val="00E86659"/>
    <w:rsid w:val="00E87810"/>
    <w:rsid w:val="00E87DD8"/>
    <w:rsid w:val="00E901A2"/>
    <w:rsid w:val="00E91B6D"/>
    <w:rsid w:val="00E93C80"/>
    <w:rsid w:val="00E95801"/>
    <w:rsid w:val="00EA0623"/>
    <w:rsid w:val="00EA2262"/>
    <w:rsid w:val="00EA284A"/>
    <w:rsid w:val="00EA2E4D"/>
    <w:rsid w:val="00EA373E"/>
    <w:rsid w:val="00EA4337"/>
    <w:rsid w:val="00EA72CD"/>
    <w:rsid w:val="00EB0B29"/>
    <w:rsid w:val="00EB2D39"/>
    <w:rsid w:val="00EB4EFA"/>
    <w:rsid w:val="00EB506D"/>
    <w:rsid w:val="00EB55AA"/>
    <w:rsid w:val="00EB6389"/>
    <w:rsid w:val="00EB6FEE"/>
    <w:rsid w:val="00EB743F"/>
    <w:rsid w:val="00EB7DA5"/>
    <w:rsid w:val="00EC0BBD"/>
    <w:rsid w:val="00EC2938"/>
    <w:rsid w:val="00EC62C0"/>
    <w:rsid w:val="00EC6716"/>
    <w:rsid w:val="00ED07C3"/>
    <w:rsid w:val="00ED129F"/>
    <w:rsid w:val="00ED5A3D"/>
    <w:rsid w:val="00ED69A2"/>
    <w:rsid w:val="00EE0D7B"/>
    <w:rsid w:val="00EE1158"/>
    <w:rsid w:val="00EE375C"/>
    <w:rsid w:val="00EE4426"/>
    <w:rsid w:val="00EE4529"/>
    <w:rsid w:val="00EF1198"/>
    <w:rsid w:val="00EF2B3C"/>
    <w:rsid w:val="00EF55CB"/>
    <w:rsid w:val="00EF6FD1"/>
    <w:rsid w:val="00EF7806"/>
    <w:rsid w:val="00F019A3"/>
    <w:rsid w:val="00F032E5"/>
    <w:rsid w:val="00F048F1"/>
    <w:rsid w:val="00F05B03"/>
    <w:rsid w:val="00F10CEF"/>
    <w:rsid w:val="00F2019C"/>
    <w:rsid w:val="00F26AD6"/>
    <w:rsid w:val="00F31FCE"/>
    <w:rsid w:val="00F32AE0"/>
    <w:rsid w:val="00F340C9"/>
    <w:rsid w:val="00F34870"/>
    <w:rsid w:val="00F377D1"/>
    <w:rsid w:val="00F42406"/>
    <w:rsid w:val="00F43ECC"/>
    <w:rsid w:val="00F4474A"/>
    <w:rsid w:val="00F44DD3"/>
    <w:rsid w:val="00F45863"/>
    <w:rsid w:val="00F46B14"/>
    <w:rsid w:val="00F5169B"/>
    <w:rsid w:val="00F53D99"/>
    <w:rsid w:val="00F54C11"/>
    <w:rsid w:val="00F57C08"/>
    <w:rsid w:val="00F608FB"/>
    <w:rsid w:val="00F60919"/>
    <w:rsid w:val="00F63B58"/>
    <w:rsid w:val="00F656D8"/>
    <w:rsid w:val="00F65D67"/>
    <w:rsid w:val="00F6790D"/>
    <w:rsid w:val="00F71CAC"/>
    <w:rsid w:val="00F7259F"/>
    <w:rsid w:val="00F73E3F"/>
    <w:rsid w:val="00F748CC"/>
    <w:rsid w:val="00F7529F"/>
    <w:rsid w:val="00F75CEA"/>
    <w:rsid w:val="00F76027"/>
    <w:rsid w:val="00F76625"/>
    <w:rsid w:val="00F81964"/>
    <w:rsid w:val="00F81C06"/>
    <w:rsid w:val="00F827E7"/>
    <w:rsid w:val="00F84BB6"/>
    <w:rsid w:val="00F85791"/>
    <w:rsid w:val="00F85AC6"/>
    <w:rsid w:val="00F904D5"/>
    <w:rsid w:val="00F93F8F"/>
    <w:rsid w:val="00F94C89"/>
    <w:rsid w:val="00F973D1"/>
    <w:rsid w:val="00FA01E5"/>
    <w:rsid w:val="00FA10F0"/>
    <w:rsid w:val="00FA3930"/>
    <w:rsid w:val="00FB07FA"/>
    <w:rsid w:val="00FB2D18"/>
    <w:rsid w:val="00FB4A8B"/>
    <w:rsid w:val="00FB4DA2"/>
    <w:rsid w:val="00FB6BF3"/>
    <w:rsid w:val="00FB76B4"/>
    <w:rsid w:val="00FC0095"/>
    <w:rsid w:val="00FC27CB"/>
    <w:rsid w:val="00FC296F"/>
    <w:rsid w:val="00FC535E"/>
    <w:rsid w:val="00FC631A"/>
    <w:rsid w:val="00FC7FC6"/>
    <w:rsid w:val="00FD0210"/>
    <w:rsid w:val="00FD03F4"/>
    <w:rsid w:val="00FD1AC4"/>
    <w:rsid w:val="00FD1B3B"/>
    <w:rsid w:val="00FD303E"/>
    <w:rsid w:val="00FD3ABF"/>
    <w:rsid w:val="00FD42F8"/>
    <w:rsid w:val="00FD4594"/>
    <w:rsid w:val="00FD469C"/>
    <w:rsid w:val="00FD46FE"/>
    <w:rsid w:val="00FD6363"/>
    <w:rsid w:val="00FD6C04"/>
    <w:rsid w:val="00FD7EB4"/>
    <w:rsid w:val="00FE1035"/>
    <w:rsid w:val="00FE144E"/>
    <w:rsid w:val="00FE17EE"/>
    <w:rsid w:val="00FE533C"/>
    <w:rsid w:val="00FE7D03"/>
    <w:rsid w:val="00FF0511"/>
    <w:rsid w:val="00FF1B8A"/>
    <w:rsid w:val="00FF2579"/>
    <w:rsid w:val="00FF49B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07FD"/>
  <w15:docId w15:val="{F276A3F4-2698-4743-AA14-EC7DC6B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39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041C"/>
  </w:style>
  <w:style w:type="paragraph" w:styleId="AltBilgi">
    <w:name w:val="footer"/>
    <w:basedOn w:val="Normal"/>
    <w:link w:val="AltBilgiChar"/>
    <w:uiPriority w:val="99"/>
    <w:unhideWhenUsed/>
    <w:rsid w:val="0039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041C"/>
  </w:style>
  <w:style w:type="character" w:styleId="AklamaBavurusu">
    <w:name w:val="annotation reference"/>
    <w:basedOn w:val="VarsaylanParagrafYazTipi"/>
    <w:uiPriority w:val="99"/>
    <w:semiHidden/>
    <w:unhideWhenUsed/>
    <w:rsid w:val="00AC42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2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2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2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21C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A15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6D5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9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39F8-84C4-4BEA-AC9A-08343A1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Beyza Smbl</cp:lastModifiedBy>
  <cp:revision>10</cp:revision>
  <dcterms:created xsi:type="dcterms:W3CDTF">2022-10-21T20:49:00Z</dcterms:created>
  <dcterms:modified xsi:type="dcterms:W3CDTF">2022-11-04T10:45:00Z</dcterms:modified>
</cp:coreProperties>
</file>